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63" w:rsidRDefault="00F63963" w:rsidP="008058E6">
      <w:pPr>
        <w:pStyle w:val="HTMLconformatoprevio"/>
        <w:shd w:val="clear" w:color="auto" w:fill="FFFFFF"/>
        <w:jc w:val="center"/>
        <w:rPr>
          <w:rFonts w:ascii="Arial" w:hAnsi="Arial" w:cs="Arial"/>
          <w:b/>
          <w:bCs/>
          <w:sz w:val="28"/>
          <w:szCs w:val="28"/>
        </w:rPr>
      </w:pPr>
    </w:p>
    <w:p w:rsidR="00F63963" w:rsidRDefault="00F63963" w:rsidP="008058E6">
      <w:pPr>
        <w:pStyle w:val="HTMLconformatoprevio"/>
        <w:shd w:val="clear" w:color="auto" w:fill="FFFFFF"/>
        <w:jc w:val="center"/>
        <w:rPr>
          <w:rFonts w:ascii="Arial" w:hAnsi="Arial" w:cs="Arial"/>
          <w:b/>
          <w:bCs/>
          <w:sz w:val="28"/>
          <w:szCs w:val="28"/>
        </w:rPr>
      </w:pPr>
      <w:r w:rsidRPr="008058E6">
        <w:rPr>
          <w:rFonts w:ascii="Arial" w:hAnsi="Arial" w:cs="Arial"/>
          <w:b/>
          <w:bCs/>
          <w:sz w:val="28"/>
          <w:szCs w:val="28"/>
        </w:rPr>
        <w:t xml:space="preserve">Reglamento interno </w:t>
      </w:r>
      <w:r>
        <w:rPr>
          <w:rFonts w:ascii="Arial" w:hAnsi="Arial" w:cs="Arial"/>
          <w:b/>
          <w:bCs/>
          <w:sz w:val="28"/>
          <w:szCs w:val="28"/>
        </w:rPr>
        <w:t xml:space="preserve">marco de las actividades de los miembros de la Carrera del Personal de Apoyo (CPA) del IEGEBA </w:t>
      </w:r>
    </w:p>
    <w:p w:rsidR="00F63963" w:rsidRPr="007B550A" w:rsidRDefault="00F63963" w:rsidP="00A72EB5">
      <w:pPr>
        <w:pStyle w:val="HTMLconformatoprevio"/>
        <w:shd w:val="clear" w:color="auto" w:fill="FFFFFF"/>
        <w:jc w:val="both"/>
        <w:rPr>
          <w:rFonts w:ascii="Arial" w:hAnsi="Arial" w:cs="Arial"/>
          <w:b/>
          <w:bCs/>
          <w:i/>
          <w:iCs/>
          <w:sz w:val="22"/>
          <w:szCs w:val="22"/>
        </w:rPr>
      </w:pPr>
    </w:p>
    <w:p w:rsidR="00F63963" w:rsidRPr="00A72EB5" w:rsidRDefault="00A72EB5" w:rsidP="00A72EB5">
      <w:pPr>
        <w:pStyle w:val="Textosinformato"/>
        <w:jc w:val="both"/>
      </w:pPr>
      <w:r w:rsidRPr="00A72EB5">
        <w:rPr>
          <w:rFonts w:ascii="Arial" w:hAnsi="Arial" w:cs="Arial"/>
          <w:i/>
        </w:rPr>
        <w:t xml:space="preserve">Todas las actividades que se soliciten a los miembros de CPA del IEGEBA deben realizarse mediante el sistema online que el </w:t>
      </w:r>
      <w:r w:rsidR="00BC50FF" w:rsidRPr="00A72EB5">
        <w:rPr>
          <w:rFonts w:ascii="Arial" w:hAnsi="Arial" w:cs="Arial"/>
          <w:i/>
        </w:rPr>
        <w:t>Téc</w:t>
      </w:r>
      <w:r w:rsidRPr="00A72EB5">
        <w:rPr>
          <w:rFonts w:ascii="Arial" w:hAnsi="Arial" w:cs="Arial"/>
          <w:i/>
        </w:rPr>
        <w:t xml:space="preserve">. Sebastián Galimberti explico en la </w:t>
      </w:r>
      <w:r w:rsidR="00BC50FF" w:rsidRPr="00A72EB5">
        <w:rPr>
          <w:rFonts w:ascii="Arial" w:hAnsi="Arial" w:cs="Arial"/>
          <w:i/>
        </w:rPr>
        <w:t>reunión</w:t>
      </w:r>
      <w:r w:rsidRPr="00A72EB5">
        <w:rPr>
          <w:rFonts w:ascii="Arial" w:hAnsi="Arial" w:cs="Arial"/>
          <w:i/>
        </w:rPr>
        <w:t xml:space="preserve"> del IEGEBA realizada el </w:t>
      </w:r>
      <w:r w:rsidR="00BC50FF" w:rsidRPr="00A72EB5">
        <w:rPr>
          <w:rFonts w:ascii="Arial" w:hAnsi="Arial" w:cs="Arial"/>
          <w:i/>
        </w:rPr>
        <w:t>día</w:t>
      </w:r>
      <w:r w:rsidRPr="00A72EB5">
        <w:rPr>
          <w:rFonts w:ascii="Arial" w:hAnsi="Arial" w:cs="Arial"/>
          <w:i/>
        </w:rPr>
        <w:t xml:space="preserve"> 20 de abril en el aula Burkart.</w:t>
      </w:r>
      <w:r>
        <w:t xml:space="preserve"> </w:t>
      </w:r>
      <w:r w:rsidR="00F63963">
        <w:rPr>
          <w:rFonts w:ascii="Arial" w:hAnsi="Arial" w:cs="Arial"/>
          <w:i/>
          <w:iCs/>
        </w:rPr>
        <w:t>Se solicita</w:t>
      </w:r>
      <w:r w:rsidR="00F63963" w:rsidRPr="00BA17E5">
        <w:rPr>
          <w:i/>
          <w:iCs/>
        </w:rPr>
        <w:t xml:space="preserve"> </w:t>
      </w:r>
      <w:r w:rsidR="00F63963" w:rsidRPr="00DE740F">
        <w:rPr>
          <w:rFonts w:ascii="Arial" w:hAnsi="Arial" w:cs="Arial"/>
          <w:i/>
          <w:iCs/>
        </w:rPr>
        <w:t>explicita</w:t>
      </w:r>
      <w:r w:rsidR="00F63963">
        <w:rPr>
          <w:rFonts w:ascii="Arial" w:hAnsi="Arial" w:cs="Arial"/>
          <w:i/>
          <w:iCs/>
        </w:rPr>
        <w:t>r</w:t>
      </w:r>
      <w:r w:rsidR="00F63963" w:rsidRPr="00DE740F">
        <w:rPr>
          <w:rFonts w:ascii="Arial" w:hAnsi="Arial" w:cs="Arial"/>
          <w:i/>
          <w:iCs/>
        </w:rPr>
        <w:t xml:space="preserve"> la actividad a realizar y una estimación del tiempo que la misma podría llegar a requerir.</w:t>
      </w:r>
    </w:p>
    <w:p w:rsidR="00F63963" w:rsidRDefault="00F63963" w:rsidP="00DF152C">
      <w:pPr>
        <w:spacing w:after="0"/>
        <w:rPr>
          <w:rFonts w:ascii="Arial" w:hAnsi="Arial" w:cs="Arial"/>
        </w:rPr>
      </w:pPr>
    </w:p>
    <w:p w:rsidR="00F63963" w:rsidRDefault="00F63963" w:rsidP="00DF152C">
      <w:pPr>
        <w:autoSpaceDE w:val="0"/>
        <w:autoSpaceDN w:val="0"/>
        <w:adjustRightInd w:val="0"/>
        <w:rPr>
          <w:b/>
          <w:bCs/>
          <w:sz w:val="23"/>
          <w:szCs w:val="23"/>
        </w:rPr>
      </w:pPr>
      <w:r>
        <w:rPr>
          <w:b/>
          <w:bCs/>
          <w:sz w:val="23"/>
          <w:szCs w:val="23"/>
        </w:rPr>
        <w:t xml:space="preserve">A. Sobre las  responsabilidades del </w:t>
      </w:r>
      <w:r w:rsidRPr="001C3246">
        <w:rPr>
          <w:b/>
          <w:bCs/>
          <w:sz w:val="23"/>
          <w:szCs w:val="23"/>
        </w:rPr>
        <w:t xml:space="preserve">Personal </w:t>
      </w:r>
      <w:r>
        <w:rPr>
          <w:b/>
          <w:bCs/>
          <w:sz w:val="23"/>
          <w:szCs w:val="23"/>
        </w:rPr>
        <w:t>de Apoyo (PA).</w:t>
      </w:r>
    </w:p>
    <w:p w:rsidR="00F63963" w:rsidRDefault="00F63963">
      <w:pPr>
        <w:autoSpaceDE w:val="0"/>
        <w:autoSpaceDN w:val="0"/>
        <w:adjustRightInd w:val="0"/>
        <w:jc w:val="both"/>
      </w:pPr>
      <w:r>
        <w:rPr>
          <w:sz w:val="23"/>
          <w:szCs w:val="23"/>
        </w:rPr>
        <w:t xml:space="preserve">1. Cumplir las normas que regulan el funcionamiento del </w:t>
      </w:r>
      <w:r w:rsidRPr="00EF6870">
        <w:rPr>
          <w:sz w:val="23"/>
          <w:szCs w:val="23"/>
        </w:rPr>
        <w:t xml:space="preserve">IEGEBA </w:t>
      </w:r>
      <w:r>
        <w:rPr>
          <w:sz w:val="23"/>
          <w:szCs w:val="23"/>
        </w:rPr>
        <w:t xml:space="preserve">y las normativas establecidas por el Servicio de Higiene y Seguridad de la FCEN-UBA que incluye </w:t>
      </w:r>
      <w:r w:rsidRPr="00C1006E">
        <w:t>el descarte de residuos peligrosos y patogénicos según protocolos ya en marcha en la institución donde funciona l</w:t>
      </w:r>
      <w:r>
        <w:t>a Unidad Ejecutora (FCEyN-UBA)</w:t>
      </w:r>
      <w:r>
        <w:rPr>
          <w:sz w:val="23"/>
          <w:szCs w:val="23"/>
        </w:rPr>
        <w:t>.</w:t>
      </w:r>
    </w:p>
    <w:p w:rsidR="00F63963" w:rsidRDefault="00F63963">
      <w:pPr>
        <w:autoSpaceDE w:val="0"/>
        <w:autoSpaceDN w:val="0"/>
        <w:adjustRightInd w:val="0"/>
        <w:jc w:val="both"/>
        <w:rPr>
          <w:sz w:val="23"/>
          <w:szCs w:val="23"/>
        </w:rPr>
      </w:pPr>
      <w:r>
        <w:rPr>
          <w:sz w:val="23"/>
          <w:szCs w:val="23"/>
        </w:rPr>
        <w:t xml:space="preserve">2. Actualizarse en su formación profesional y cumplir con las exigencias de perfeccionamiento que sean solicitadas por la Dirección y el Consejo Directivo (CD) del </w:t>
      </w:r>
      <w:r w:rsidRPr="00EF6870">
        <w:rPr>
          <w:sz w:val="23"/>
          <w:szCs w:val="23"/>
        </w:rPr>
        <w:t>IEGEBA</w:t>
      </w:r>
      <w:r>
        <w:rPr>
          <w:sz w:val="23"/>
          <w:szCs w:val="23"/>
        </w:rPr>
        <w:t xml:space="preserve">. </w:t>
      </w:r>
    </w:p>
    <w:p w:rsidR="00F63963" w:rsidRDefault="00F63963">
      <w:pPr>
        <w:autoSpaceDE w:val="0"/>
        <w:autoSpaceDN w:val="0"/>
        <w:adjustRightInd w:val="0"/>
        <w:jc w:val="both"/>
        <w:rPr>
          <w:sz w:val="23"/>
          <w:szCs w:val="23"/>
        </w:rPr>
      </w:pPr>
      <w:r>
        <w:rPr>
          <w:sz w:val="23"/>
          <w:szCs w:val="23"/>
        </w:rPr>
        <w:t xml:space="preserve">3. Velar por el cuidado y la conservación del patrimonio del </w:t>
      </w:r>
      <w:r w:rsidRPr="00EF6870">
        <w:rPr>
          <w:sz w:val="23"/>
          <w:szCs w:val="23"/>
        </w:rPr>
        <w:t xml:space="preserve">IEGEBA </w:t>
      </w:r>
      <w:r>
        <w:rPr>
          <w:sz w:val="23"/>
          <w:szCs w:val="23"/>
        </w:rPr>
        <w:t>y de los bienes de los integrantes del Instituto que se pongan bajo su custodia.</w:t>
      </w:r>
    </w:p>
    <w:p w:rsidR="00F63963" w:rsidRDefault="00F271FA">
      <w:pPr>
        <w:autoSpaceDE w:val="0"/>
        <w:autoSpaceDN w:val="0"/>
        <w:adjustRightInd w:val="0"/>
        <w:jc w:val="both"/>
        <w:rPr>
          <w:sz w:val="23"/>
          <w:szCs w:val="23"/>
        </w:rPr>
      </w:pPr>
      <w:r>
        <w:rPr>
          <w:sz w:val="23"/>
          <w:szCs w:val="23"/>
        </w:rPr>
        <w:t>4</w:t>
      </w:r>
      <w:r w:rsidR="00F63963">
        <w:rPr>
          <w:sz w:val="23"/>
          <w:szCs w:val="23"/>
        </w:rPr>
        <w:t xml:space="preserve">. No realizar trámites o gestiones no autorizados por la Dirección y el CD </w:t>
      </w:r>
      <w:r w:rsidR="00F63963" w:rsidRPr="00EF6870">
        <w:rPr>
          <w:sz w:val="23"/>
          <w:szCs w:val="23"/>
        </w:rPr>
        <w:t>del IEGEBA</w:t>
      </w:r>
      <w:r w:rsidR="00F63963">
        <w:rPr>
          <w:sz w:val="23"/>
          <w:szCs w:val="23"/>
        </w:rPr>
        <w:t>.</w:t>
      </w:r>
    </w:p>
    <w:p w:rsidR="00F63963" w:rsidRDefault="00F63963" w:rsidP="0018748C">
      <w:pPr>
        <w:autoSpaceDE w:val="0"/>
        <w:autoSpaceDN w:val="0"/>
        <w:adjustRightInd w:val="0"/>
        <w:jc w:val="both"/>
        <w:rPr>
          <w:sz w:val="23"/>
          <w:szCs w:val="23"/>
        </w:rPr>
      </w:pPr>
      <w:r>
        <w:rPr>
          <w:sz w:val="23"/>
          <w:szCs w:val="23"/>
        </w:rPr>
        <w:t xml:space="preserve">5. Realizar  </w:t>
      </w:r>
      <w:r w:rsidR="00C91C87" w:rsidRPr="00C91C87">
        <w:rPr>
          <w:b/>
          <w:bCs/>
          <w:sz w:val="23"/>
          <w:szCs w:val="23"/>
        </w:rPr>
        <w:t>sólo</w:t>
      </w:r>
      <w:r>
        <w:rPr>
          <w:sz w:val="23"/>
          <w:szCs w:val="23"/>
        </w:rPr>
        <w:t xml:space="preserve"> los</w:t>
      </w:r>
      <w:r w:rsidRPr="0018748C">
        <w:rPr>
          <w:sz w:val="23"/>
          <w:szCs w:val="23"/>
        </w:rPr>
        <w:t xml:space="preserve"> </w:t>
      </w:r>
      <w:r>
        <w:rPr>
          <w:sz w:val="23"/>
          <w:szCs w:val="23"/>
        </w:rPr>
        <w:t xml:space="preserve">trámites o gestiones </w:t>
      </w:r>
      <w:r w:rsidR="00C91C87" w:rsidRPr="00C91C87">
        <w:rPr>
          <w:b/>
          <w:bCs/>
          <w:sz w:val="23"/>
          <w:szCs w:val="23"/>
        </w:rPr>
        <w:t>autorizados</w:t>
      </w:r>
      <w:r>
        <w:rPr>
          <w:sz w:val="23"/>
          <w:szCs w:val="23"/>
        </w:rPr>
        <w:t xml:space="preserve"> por la Dirección y el CD </w:t>
      </w:r>
      <w:r w:rsidRPr="00EF6870">
        <w:rPr>
          <w:sz w:val="23"/>
          <w:szCs w:val="23"/>
        </w:rPr>
        <w:t>del IEGEBA</w:t>
      </w:r>
      <w:r>
        <w:rPr>
          <w:sz w:val="23"/>
          <w:szCs w:val="23"/>
        </w:rPr>
        <w:t>.</w:t>
      </w:r>
    </w:p>
    <w:p w:rsidR="00F63963" w:rsidRDefault="00F63963">
      <w:pPr>
        <w:autoSpaceDE w:val="0"/>
        <w:autoSpaceDN w:val="0"/>
        <w:adjustRightInd w:val="0"/>
        <w:jc w:val="both"/>
        <w:rPr>
          <w:sz w:val="23"/>
          <w:szCs w:val="23"/>
        </w:rPr>
      </w:pPr>
    </w:p>
    <w:p w:rsidR="00F63963" w:rsidRDefault="00F63963">
      <w:pPr>
        <w:autoSpaceDE w:val="0"/>
        <w:autoSpaceDN w:val="0"/>
        <w:adjustRightInd w:val="0"/>
        <w:jc w:val="both"/>
        <w:rPr>
          <w:b/>
          <w:bCs/>
          <w:sz w:val="23"/>
          <w:szCs w:val="23"/>
        </w:rPr>
      </w:pPr>
      <w:r>
        <w:rPr>
          <w:b/>
          <w:bCs/>
          <w:sz w:val="23"/>
          <w:szCs w:val="23"/>
        </w:rPr>
        <w:t xml:space="preserve">B. Sobre la </w:t>
      </w:r>
      <w:r w:rsidRPr="00714921">
        <w:rPr>
          <w:b/>
          <w:bCs/>
          <w:sz w:val="23"/>
          <w:szCs w:val="23"/>
        </w:rPr>
        <w:t xml:space="preserve">asignación de tareas al </w:t>
      </w:r>
      <w:r w:rsidRPr="001C3246">
        <w:rPr>
          <w:b/>
          <w:bCs/>
          <w:sz w:val="23"/>
          <w:szCs w:val="23"/>
        </w:rPr>
        <w:t xml:space="preserve">Personal Apoyo </w:t>
      </w:r>
      <w:r>
        <w:rPr>
          <w:b/>
          <w:bCs/>
          <w:sz w:val="23"/>
          <w:szCs w:val="23"/>
        </w:rPr>
        <w:t xml:space="preserve"> (PA) </w:t>
      </w:r>
      <w:r w:rsidRPr="00714921">
        <w:rPr>
          <w:b/>
          <w:bCs/>
          <w:sz w:val="23"/>
          <w:szCs w:val="23"/>
        </w:rPr>
        <w:t>del IEGEBA.</w:t>
      </w:r>
    </w:p>
    <w:p w:rsidR="00F63963" w:rsidRDefault="00F63963">
      <w:pPr>
        <w:autoSpaceDE w:val="0"/>
        <w:autoSpaceDN w:val="0"/>
        <w:adjustRightInd w:val="0"/>
        <w:jc w:val="both"/>
        <w:rPr>
          <w:sz w:val="23"/>
          <w:szCs w:val="23"/>
        </w:rPr>
      </w:pPr>
      <w:r w:rsidRPr="00714921">
        <w:rPr>
          <w:sz w:val="23"/>
          <w:szCs w:val="23"/>
        </w:rPr>
        <w:t>1. La Dirección y CD del</w:t>
      </w:r>
      <w:r w:rsidRPr="005B09CB">
        <w:rPr>
          <w:sz w:val="23"/>
          <w:szCs w:val="23"/>
        </w:rPr>
        <w:t xml:space="preserve"> IEGEBA </w:t>
      </w:r>
      <w:r>
        <w:rPr>
          <w:sz w:val="23"/>
          <w:szCs w:val="23"/>
        </w:rPr>
        <w:t>constituyen</w:t>
      </w:r>
      <w:r w:rsidRPr="005B09CB">
        <w:rPr>
          <w:sz w:val="23"/>
          <w:szCs w:val="23"/>
        </w:rPr>
        <w:t xml:space="preserve"> la única autoridad competente para asignar tareas al Personal Técnico. Oportunamente la Dirección </w:t>
      </w:r>
      <w:r w:rsidRPr="00714921">
        <w:rPr>
          <w:sz w:val="23"/>
          <w:szCs w:val="23"/>
        </w:rPr>
        <w:t>y CD podrán</w:t>
      </w:r>
      <w:r w:rsidRPr="005B09CB">
        <w:rPr>
          <w:sz w:val="23"/>
          <w:szCs w:val="23"/>
        </w:rPr>
        <w:t xml:space="preserve"> designar a un investigador como Coordinador</w:t>
      </w:r>
      <w:r>
        <w:rPr>
          <w:sz w:val="23"/>
          <w:szCs w:val="23"/>
        </w:rPr>
        <w:t>,</w:t>
      </w:r>
      <w:r w:rsidRPr="005B09CB">
        <w:rPr>
          <w:sz w:val="23"/>
          <w:szCs w:val="23"/>
        </w:rPr>
        <w:t xml:space="preserve"> o Ministro</w:t>
      </w:r>
      <w:r>
        <w:rPr>
          <w:sz w:val="23"/>
          <w:szCs w:val="23"/>
        </w:rPr>
        <w:t>,</w:t>
      </w:r>
      <w:r w:rsidRPr="005B09CB">
        <w:rPr>
          <w:sz w:val="23"/>
          <w:szCs w:val="23"/>
        </w:rPr>
        <w:t xml:space="preserve"> </w:t>
      </w:r>
      <w:r>
        <w:rPr>
          <w:sz w:val="23"/>
          <w:szCs w:val="23"/>
        </w:rPr>
        <w:t xml:space="preserve">  para</w:t>
      </w:r>
      <w:r w:rsidRPr="005B09CB">
        <w:rPr>
          <w:sz w:val="23"/>
          <w:szCs w:val="23"/>
        </w:rPr>
        <w:t xml:space="preserve"> las tareas específicas.</w:t>
      </w:r>
    </w:p>
    <w:p w:rsidR="00F63963" w:rsidRDefault="00F63963">
      <w:pPr>
        <w:autoSpaceDE w:val="0"/>
        <w:autoSpaceDN w:val="0"/>
        <w:adjustRightInd w:val="0"/>
        <w:jc w:val="both"/>
        <w:rPr>
          <w:sz w:val="23"/>
          <w:szCs w:val="23"/>
        </w:rPr>
      </w:pPr>
      <w:r>
        <w:t xml:space="preserve">2. En el caso de que algún Grupo de Investigación necesite la colaboración del personal  en la realización de tareas, éstas deberán ser aprobadas por la Dirección y el CD del IEGEBA.  De ser necesario el CD establecerá un orden de prioridades. </w:t>
      </w:r>
    </w:p>
    <w:p w:rsidR="00F63963" w:rsidRDefault="00F63963">
      <w:pPr>
        <w:spacing w:after="0"/>
        <w:jc w:val="both"/>
        <w:rPr>
          <w:rFonts w:ascii="Arial" w:hAnsi="Arial" w:cs="Arial"/>
        </w:rPr>
      </w:pPr>
      <w:r>
        <w:rPr>
          <w:sz w:val="23"/>
          <w:szCs w:val="23"/>
        </w:rPr>
        <w:t xml:space="preserve">3. El Personal de apoyo podrá cumplir su carga horaria semanal (40 hs) realizando tareas para uno o varios proyectos o </w:t>
      </w:r>
      <w:r w:rsidRPr="005B09CB">
        <w:rPr>
          <w:sz w:val="23"/>
          <w:szCs w:val="23"/>
        </w:rPr>
        <w:t>Grupo de Investigación</w:t>
      </w:r>
      <w:r>
        <w:rPr>
          <w:sz w:val="23"/>
          <w:szCs w:val="23"/>
        </w:rPr>
        <w:t xml:space="preserve"> (GI). </w:t>
      </w:r>
      <w:r w:rsidRPr="005B09CB">
        <w:rPr>
          <w:sz w:val="23"/>
          <w:szCs w:val="23"/>
        </w:rPr>
        <w:t>En función de l</w:t>
      </w:r>
      <w:r>
        <w:rPr>
          <w:sz w:val="23"/>
          <w:szCs w:val="23"/>
        </w:rPr>
        <w:t>a</w:t>
      </w:r>
      <w:r w:rsidRPr="005B09CB">
        <w:rPr>
          <w:sz w:val="23"/>
          <w:szCs w:val="23"/>
        </w:rPr>
        <w:t xml:space="preserve">s </w:t>
      </w:r>
      <w:r>
        <w:rPr>
          <w:sz w:val="23"/>
          <w:szCs w:val="23"/>
        </w:rPr>
        <w:t>solicitudes de los GI</w:t>
      </w:r>
      <w:r w:rsidRPr="005B09CB">
        <w:rPr>
          <w:sz w:val="23"/>
          <w:szCs w:val="23"/>
        </w:rPr>
        <w:t xml:space="preserve"> cada PA propondrá un cronograma </w:t>
      </w:r>
      <w:r>
        <w:rPr>
          <w:sz w:val="23"/>
          <w:szCs w:val="23"/>
        </w:rPr>
        <w:t xml:space="preserve">trimestral de tareas </w:t>
      </w:r>
      <w:r w:rsidRPr="005B09CB">
        <w:rPr>
          <w:sz w:val="23"/>
          <w:szCs w:val="23"/>
        </w:rPr>
        <w:t xml:space="preserve">que deberá ser evaluado y aprobado por la Dirección y </w:t>
      </w:r>
      <w:r>
        <w:rPr>
          <w:sz w:val="23"/>
          <w:szCs w:val="23"/>
        </w:rPr>
        <w:t xml:space="preserve">el </w:t>
      </w:r>
      <w:r w:rsidRPr="004F020C">
        <w:rPr>
          <w:sz w:val="23"/>
          <w:szCs w:val="23"/>
        </w:rPr>
        <w:t>CD</w:t>
      </w:r>
      <w:r w:rsidRPr="005B09CB">
        <w:rPr>
          <w:sz w:val="23"/>
          <w:szCs w:val="23"/>
        </w:rPr>
        <w:t xml:space="preserve"> del I</w:t>
      </w:r>
      <w:r>
        <w:rPr>
          <w:sz w:val="23"/>
          <w:szCs w:val="23"/>
        </w:rPr>
        <w:t>EGEBA</w:t>
      </w:r>
      <w:r w:rsidRPr="005B09CB">
        <w:rPr>
          <w:sz w:val="23"/>
          <w:szCs w:val="23"/>
        </w:rPr>
        <w:t>.</w:t>
      </w:r>
      <w:r>
        <w:rPr>
          <w:rFonts w:ascii="Arial" w:hAnsi="Arial" w:cs="Arial"/>
        </w:rPr>
        <w:t xml:space="preserve"> </w:t>
      </w:r>
    </w:p>
    <w:p w:rsidR="00F63963" w:rsidRDefault="00F63963">
      <w:pPr>
        <w:spacing w:after="0"/>
        <w:jc w:val="both"/>
        <w:rPr>
          <w:rFonts w:ascii="Arial" w:hAnsi="Arial" w:cs="Arial"/>
        </w:rPr>
      </w:pPr>
    </w:p>
    <w:p w:rsidR="00F63963" w:rsidRDefault="00F63963">
      <w:pPr>
        <w:autoSpaceDE w:val="0"/>
        <w:autoSpaceDN w:val="0"/>
        <w:adjustRightInd w:val="0"/>
        <w:jc w:val="both"/>
        <w:rPr>
          <w:sz w:val="23"/>
          <w:szCs w:val="23"/>
        </w:rPr>
      </w:pPr>
      <w:r>
        <w:rPr>
          <w:sz w:val="23"/>
          <w:szCs w:val="23"/>
        </w:rPr>
        <w:t xml:space="preserve">4. Cada Director de proyecto o </w:t>
      </w:r>
      <w:r>
        <w:t xml:space="preserve"> </w:t>
      </w:r>
      <w:r>
        <w:rPr>
          <w:sz w:val="23"/>
          <w:szCs w:val="23"/>
        </w:rPr>
        <w:t>GI que solicite la colaboración de un PA será responsable de asignarle el espacio y los elementos necesarios para que pueda desarrollar las tareas asignadas.</w:t>
      </w:r>
    </w:p>
    <w:p w:rsidR="00F63963" w:rsidRDefault="00F63963">
      <w:pPr>
        <w:autoSpaceDE w:val="0"/>
        <w:autoSpaceDN w:val="0"/>
        <w:adjustRightInd w:val="0"/>
        <w:jc w:val="both"/>
        <w:rPr>
          <w:sz w:val="23"/>
          <w:szCs w:val="23"/>
        </w:rPr>
      </w:pPr>
      <w:r>
        <w:rPr>
          <w:sz w:val="23"/>
          <w:szCs w:val="23"/>
        </w:rPr>
        <w:t xml:space="preserve">7. Toda erogación que emane de las  tareas solicitadas deberá ser financiada por el Director del proyecto o </w:t>
      </w:r>
      <w:r>
        <w:t xml:space="preserve">GI </w:t>
      </w:r>
      <w:r>
        <w:rPr>
          <w:sz w:val="23"/>
          <w:szCs w:val="23"/>
        </w:rPr>
        <w:t xml:space="preserve">que lo solicite. Queda expresamente asentado que el </w:t>
      </w:r>
      <w:r w:rsidRPr="00EF6870">
        <w:rPr>
          <w:sz w:val="23"/>
          <w:szCs w:val="23"/>
        </w:rPr>
        <w:t>IEGEBA</w:t>
      </w:r>
      <w:r>
        <w:rPr>
          <w:sz w:val="23"/>
          <w:szCs w:val="23"/>
        </w:rPr>
        <w:t xml:space="preserve"> no financiará dichas erogaciones.</w:t>
      </w:r>
    </w:p>
    <w:p w:rsidR="00F63963" w:rsidRDefault="00F63963">
      <w:pPr>
        <w:autoSpaceDE w:val="0"/>
        <w:autoSpaceDN w:val="0"/>
        <w:adjustRightInd w:val="0"/>
        <w:jc w:val="both"/>
        <w:rPr>
          <w:sz w:val="23"/>
          <w:szCs w:val="23"/>
        </w:rPr>
      </w:pPr>
      <w:r>
        <w:rPr>
          <w:sz w:val="23"/>
          <w:szCs w:val="23"/>
        </w:rPr>
        <w:t>8. Estas pautas constituyen un plan inicial de funcionamiento, y podrán ser enmendadas en reunión ordinaria con la aprobación del CD y el aval de la Dirección, para contemplar futuras necesidades de los investigadores y el mejor funcionamiento del IEGEBA.</w:t>
      </w:r>
    </w:p>
    <w:p w:rsidR="00F63963" w:rsidRDefault="00F63963">
      <w:pPr>
        <w:autoSpaceDE w:val="0"/>
        <w:autoSpaceDN w:val="0"/>
        <w:adjustRightInd w:val="0"/>
        <w:jc w:val="both"/>
        <w:rPr>
          <w:sz w:val="23"/>
          <w:szCs w:val="23"/>
        </w:rPr>
      </w:pPr>
    </w:p>
    <w:p w:rsidR="00F63963" w:rsidRDefault="00F63963">
      <w:pPr>
        <w:jc w:val="both"/>
        <w:rPr>
          <w:b/>
          <w:bCs/>
          <w:sz w:val="23"/>
          <w:szCs w:val="23"/>
        </w:rPr>
      </w:pPr>
      <w:r>
        <w:rPr>
          <w:b/>
          <w:bCs/>
          <w:sz w:val="23"/>
          <w:szCs w:val="23"/>
        </w:rPr>
        <w:t xml:space="preserve">C. Sobre tareas y pautas </w:t>
      </w:r>
      <w:r w:rsidRPr="00FF010D">
        <w:rPr>
          <w:b/>
          <w:bCs/>
          <w:sz w:val="23"/>
          <w:szCs w:val="23"/>
        </w:rPr>
        <w:t>específicas de cada personal</w:t>
      </w:r>
      <w:r>
        <w:rPr>
          <w:b/>
          <w:bCs/>
          <w:sz w:val="23"/>
          <w:szCs w:val="23"/>
        </w:rPr>
        <w:t xml:space="preserve"> Técnico del IEGEBA.</w:t>
      </w:r>
    </w:p>
    <w:p w:rsidR="00F63963" w:rsidRDefault="00F63963">
      <w:pPr>
        <w:spacing w:after="0"/>
        <w:jc w:val="both"/>
        <w:rPr>
          <w:rFonts w:ascii="Arial" w:hAnsi="Arial" w:cs="Arial"/>
        </w:rPr>
      </w:pPr>
      <w:r>
        <w:rPr>
          <w:b/>
          <w:bCs/>
          <w:u w:val="single"/>
        </w:rPr>
        <w:t>C.a. Técnica</w:t>
      </w:r>
      <w:r w:rsidRPr="006229A2">
        <w:rPr>
          <w:b/>
          <w:bCs/>
          <w:u w:val="single"/>
        </w:rPr>
        <w:t xml:space="preserve"> de campo</w:t>
      </w:r>
      <w:r>
        <w:rPr>
          <w:b/>
          <w:bCs/>
          <w:u w:val="single"/>
        </w:rPr>
        <w:t xml:space="preserve"> (TC)</w:t>
      </w:r>
      <w:r w:rsidRPr="00DE740F">
        <w:rPr>
          <w:b/>
          <w:bCs/>
        </w:rPr>
        <w:t xml:space="preserve">: </w:t>
      </w:r>
      <w:r w:rsidRPr="00BA17E5">
        <w:rPr>
          <w:b/>
          <w:bCs/>
        </w:rPr>
        <w:t>Virginia Rago.</w:t>
      </w:r>
      <w:r>
        <w:rPr>
          <w:b/>
          <w:bCs/>
        </w:rPr>
        <w:t xml:space="preserve"> </w:t>
      </w:r>
      <w:r w:rsidRPr="0030432E">
        <w:t xml:space="preserve">Ubicación: lab. </w:t>
      </w:r>
      <w:r w:rsidR="008E2AD7">
        <w:t>86</w:t>
      </w:r>
    </w:p>
    <w:p w:rsidR="00F63963" w:rsidRDefault="00F63963">
      <w:pPr>
        <w:spacing w:after="0"/>
        <w:jc w:val="both"/>
        <w:rPr>
          <w:sz w:val="23"/>
          <w:szCs w:val="23"/>
        </w:rPr>
      </w:pPr>
      <w:r>
        <w:rPr>
          <w:sz w:val="23"/>
          <w:szCs w:val="23"/>
        </w:rPr>
        <w:t>Las tareas incluyen:</w:t>
      </w:r>
    </w:p>
    <w:p w:rsidR="00F63963" w:rsidRDefault="00F63963">
      <w:pPr>
        <w:pStyle w:val="Prrafodelista"/>
        <w:numPr>
          <w:ilvl w:val="0"/>
          <w:numId w:val="4"/>
        </w:numPr>
        <w:spacing w:after="0" w:line="240" w:lineRule="auto"/>
        <w:jc w:val="both"/>
        <w:rPr>
          <w:sz w:val="23"/>
          <w:szCs w:val="23"/>
        </w:rPr>
      </w:pPr>
      <w:r>
        <w:rPr>
          <w:sz w:val="23"/>
          <w:szCs w:val="23"/>
        </w:rPr>
        <w:t>Colaboración en el armado, desarmado y mantenimiento</w:t>
      </w:r>
      <w:r w:rsidRPr="00511528">
        <w:rPr>
          <w:sz w:val="23"/>
          <w:szCs w:val="23"/>
        </w:rPr>
        <w:t xml:space="preserve"> </w:t>
      </w:r>
      <w:r>
        <w:rPr>
          <w:sz w:val="23"/>
          <w:szCs w:val="23"/>
        </w:rPr>
        <w:t>d</w:t>
      </w:r>
      <w:r w:rsidRPr="00511528">
        <w:rPr>
          <w:sz w:val="23"/>
          <w:szCs w:val="23"/>
        </w:rPr>
        <w:t xml:space="preserve">el material de trabajo antes, durante y después de las salidas de campo </w:t>
      </w:r>
    </w:p>
    <w:p w:rsidR="00F63963" w:rsidRDefault="00F63963">
      <w:pPr>
        <w:pStyle w:val="Prrafodelista"/>
        <w:numPr>
          <w:ilvl w:val="0"/>
          <w:numId w:val="4"/>
        </w:numPr>
        <w:spacing w:after="0" w:line="240" w:lineRule="auto"/>
        <w:jc w:val="both"/>
        <w:rPr>
          <w:sz w:val="23"/>
          <w:szCs w:val="23"/>
        </w:rPr>
      </w:pPr>
      <w:r>
        <w:rPr>
          <w:sz w:val="23"/>
          <w:szCs w:val="23"/>
        </w:rPr>
        <w:t>Gestión de</w:t>
      </w:r>
      <w:r w:rsidRPr="00511528">
        <w:rPr>
          <w:sz w:val="23"/>
          <w:szCs w:val="23"/>
        </w:rPr>
        <w:t xml:space="preserve"> los permisos de colecta y guías de tránsito (permisos de transporte) de material biológico en áreas nacionales, provinciales, municipales, protegidas, y del exterior.</w:t>
      </w:r>
    </w:p>
    <w:p w:rsidR="00F63963" w:rsidRDefault="00F63963">
      <w:pPr>
        <w:pStyle w:val="Prrafodelista"/>
        <w:numPr>
          <w:ilvl w:val="0"/>
          <w:numId w:val="4"/>
        </w:numPr>
        <w:spacing w:after="0" w:line="240" w:lineRule="auto"/>
        <w:jc w:val="both"/>
        <w:rPr>
          <w:sz w:val="23"/>
          <w:szCs w:val="23"/>
        </w:rPr>
      </w:pPr>
      <w:r>
        <w:rPr>
          <w:sz w:val="23"/>
          <w:szCs w:val="23"/>
        </w:rPr>
        <w:t>Coordinación</w:t>
      </w:r>
      <w:r w:rsidRPr="00511528">
        <w:rPr>
          <w:sz w:val="23"/>
          <w:szCs w:val="23"/>
        </w:rPr>
        <w:t xml:space="preserve"> con el área administrativa del IEGEBA</w:t>
      </w:r>
      <w:r>
        <w:rPr>
          <w:sz w:val="23"/>
          <w:szCs w:val="23"/>
        </w:rPr>
        <w:t xml:space="preserve"> de</w:t>
      </w:r>
      <w:r w:rsidRPr="00511528">
        <w:rPr>
          <w:sz w:val="23"/>
          <w:szCs w:val="23"/>
        </w:rPr>
        <w:t xml:space="preserve"> la gestión del seguro de trabajo (ART) de los colaboradores de las tareas de campo. </w:t>
      </w:r>
    </w:p>
    <w:p w:rsidR="00F63963" w:rsidRDefault="00F63963">
      <w:pPr>
        <w:pStyle w:val="Prrafodelista"/>
        <w:numPr>
          <w:ilvl w:val="0"/>
          <w:numId w:val="4"/>
        </w:numPr>
        <w:spacing w:after="0" w:line="240" w:lineRule="auto"/>
        <w:jc w:val="both"/>
        <w:rPr>
          <w:sz w:val="23"/>
          <w:szCs w:val="23"/>
        </w:rPr>
      </w:pPr>
      <w:r>
        <w:rPr>
          <w:sz w:val="23"/>
          <w:szCs w:val="23"/>
        </w:rPr>
        <w:t>Organización</w:t>
      </w:r>
      <w:r w:rsidRPr="00511528">
        <w:rPr>
          <w:sz w:val="23"/>
          <w:szCs w:val="23"/>
        </w:rPr>
        <w:t xml:space="preserve"> </w:t>
      </w:r>
      <w:r>
        <w:rPr>
          <w:sz w:val="23"/>
          <w:szCs w:val="23"/>
        </w:rPr>
        <w:t>d</w:t>
      </w:r>
      <w:r w:rsidRPr="00511528">
        <w:rPr>
          <w:sz w:val="23"/>
          <w:szCs w:val="23"/>
        </w:rPr>
        <w:t>el cronograma de uso del/los vehículo/s del IEGEBA.</w:t>
      </w:r>
    </w:p>
    <w:p w:rsidR="00F63963" w:rsidRDefault="00F63963">
      <w:pPr>
        <w:pStyle w:val="Prrafodelista"/>
        <w:numPr>
          <w:ilvl w:val="0"/>
          <w:numId w:val="4"/>
        </w:numPr>
        <w:spacing w:after="0" w:line="240" w:lineRule="auto"/>
        <w:jc w:val="both"/>
        <w:rPr>
          <w:sz w:val="23"/>
          <w:szCs w:val="23"/>
        </w:rPr>
      </w:pPr>
      <w:r>
        <w:rPr>
          <w:sz w:val="23"/>
          <w:szCs w:val="23"/>
        </w:rPr>
        <w:t>Conducción de</w:t>
      </w:r>
      <w:r w:rsidRPr="00511528">
        <w:rPr>
          <w:sz w:val="23"/>
          <w:szCs w:val="23"/>
        </w:rPr>
        <w:t xml:space="preserve"> vehículos del IEGEBA y/o vehículos de alquiler o propios de los Grupos de Investigación.</w:t>
      </w:r>
    </w:p>
    <w:p w:rsidR="00F63963" w:rsidRDefault="00F63963">
      <w:pPr>
        <w:pStyle w:val="Prrafodelista"/>
        <w:numPr>
          <w:ilvl w:val="0"/>
          <w:numId w:val="4"/>
        </w:numPr>
        <w:spacing w:after="0" w:line="240" w:lineRule="auto"/>
        <w:jc w:val="both"/>
        <w:rPr>
          <w:sz w:val="23"/>
          <w:szCs w:val="23"/>
        </w:rPr>
      </w:pPr>
      <w:r>
        <w:rPr>
          <w:sz w:val="23"/>
          <w:szCs w:val="23"/>
        </w:rPr>
        <w:t>Traslado de</w:t>
      </w:r>
      <w:r w:rsidRPr="00511528">
        <w:rPr>
          <w:sz w:val="23"/>
          <w:szCs w:val="23"/>
        </w:rPr>
        <w:t xml:space="preserve"> los investigadores y miembros de sus grupos hasta las áreas de estudio y/o donde requie</w:t>
      </w:r>
      <w:r>
        <w:rPr>
          <w:sz w:val="23"/>
          <w:szCs w:val="23"/>
        </w:rPr>
        <w:t>ra el proyecto de investigación.</w:t>
      </w:r>
    </w:p>
    <w:p w:rsidR="00F63963" w:rsidRDefault="00F63963">
      <w:pPr>
        <w:pStyle w:val="Prrafodelista"/>
        <w:numPr>
          <w:ilvl w:val="0"/>
          <w:numId w:val="4"/>
        </w:numPr>
        <w:spacing w:after="0" w:line="240" w:lineRule="auto"/>
        <w:jc w:val="both"/>
        <w:rPr>
          <w:sz w:val="23"/>
          <w:szCs w:val="23"/>
        </w:rPr>
      </w:pPr>
      <w:r>
        <w:rPr>
          <w:sz w:val="23"/>
          <w:szCs w:val="23"/>
        </w:rPr>
        <w:t>Colaboración</w:t>
      </w:r>
      <w:r w:rsidRPr="005F0FE3">
        <w:rPr>
          <w:sz w:val="23"/>
          <w:szCs w:val="23"/>
        </w:rPr>
        <w:t xml:space="preserve"> en el mantenimiento del orden y la organización de la Sala de Campaña, localizada</w:t>
      </w:r>
      <w:r>
        <w:rPr>
          <w:sz w:val="23"/>
          <w:szCs w:val="23"/>
        </w:rPr>
        <w:t xml:space="preserve"> en el subsuelo del pabellón II</w:t>
      </w:r>
      <w:r w:rsidRPr="005F0FE3">
        <w:rPr>
          <w:b/>
          <w:bCs/>
          <w:sz w:val="23"/>
          <w:szCs w:val="23"/>
        </w:rPr>
        <w:t xml:space="preserve">, </w:t>
      </w:r>
      <w:r>
        <w:rPr>
          <w:b/>
          <w:bCs/>
          <w:sz w:val="23"/>
          <w:szCs w:val="23"/>
        </w:rPr>
        <w:t xml:space="preserve">de forma coordinada </w:t>
      </w:r>
      <w:r w:rsidRPr="005F0FE3">
        <w:rPr>
          <w:sz w:val="23"/>
          <w:szCs w:val="23"/>
        </w:rPr>
        <w:t>con la "Comisión</w:t>
      </w:r>
      <w:r>
        <w:rPr>
          <w:sz w:val="23"/>
          <w:szCs w:val="23"/>
        </w:rPr>
        <w:t xml:space="preserve"> de Hábitat" del EGE.</w:t>
      </w:r>
    </w:p>
    <w:p w:rsidR="00F63963" w:rsidRDefault="00F63963">
      <w:pPr>
        <w:pStyle w:val="Prrafodelista"/>
        <w:numPr>
          <w:ilvl w:val="0"/>
          <w:numId w:val="4"/>
        </w:numPr>
        <w:spacing w:after="0" w:line="240" w:lineRule="auto"/>
        <w:jc w:val="both"/>
        <w:rPr>
          <w:sz w:val="23"/>
          <w:szCs w:val="23"/>
        </w:rPr>
      </w:pPr>
      <w:r>
        <w:rPr>
          <w:sz w:val="23"/>
          <w:szCs w:val="23"/>
        </w:rPr>
        <w:t>Colaboración</w:t>
      </w:r>
      <w:r w:rsidRPr="000A3D5C">
        <w:rPr>
          <w:sz w:val="23"/>
          <w:szCs w:val="23"/>
        </w:rPr>
        <w:t xml:space="preserve"> en </w:t>
      </w:r>
      <w:r w:rsidR="00B80544">
        <w:rPr>
          <w:sz w:val="23"/>
          <w:szCs w:val="23"/>
        </w:rPr>
        <w:t xml:space="preserve">la coordinación de tareas </w:t>
      </w:r>
      <w:r w:rsidR="00B80544">
        <w:rPr>
          <w:rFonts w:ascii="Arial" w:hAnsi="Arial" w:cs="Arial"/>
        </w:rPr>
        <w:t>en</w:t>
      </w:r>
      <w:r w:rsidRPr="000A3D5C">
        <w:rPr>
          <w:rFonts w:ascii="Arial" w:hAnsi="Arial" w:cs="Arial"/>
        </w:rPr>
        <w:t xml:space="preserve"> las </w:t>
      </w:r>
      <w:r w:rsidRPr="008A50A0">
        <w:rPr>
          <w:sz w:val="23"/>
          <w:szCs w:val="23"/>
        </w:rPr>
        <w:t>zonas del predio</w:t>
      </w:r>
      <w:r>
        <w:rPr>
          <w:sz w:val="23"/>
          <w:szCs w:val="23"/>
        </w:rPr>
        <w:t xml:space="preserve"> “</w:t>
      </w:r>
      <w:r w:rsidRPr="000A3D5C">
        <w:rPr>
          <w:sz w:val="23"/>
          <w:szCs w:val="23"/>
        </w:rPr>
        <w:t>Campo Experimental</w:t>
      </w:r>
      <w:r>
        <w:rPr>
          <w:sz w:val="23"/>
          <w:szCs w:val="23"/>
        </w:rPr>
        <w:t>-FCEN”</w:t>
      </w:r>
      <w:r w:rsidRPr="008A50A0">
        <w:rPr>
          <w:sz w:val="23"/>
          <w:szCs w:val="23"/>
        </w:rPr>
        <w:t xml:space="preserve"> utilizadas por investigadores del EGE-IEGEBA</w:t>
      </w:r>
      <w:r>
        <w:rPr>
          <w:sz w:val="23"/>
          <w:szCs w:val="23"/>
        </w:rPr>
        <w:t>,</w:t>
      </w:r>
      <w:r w:rsidRPr="000A3D5C">
        <w:rPr>
          <w:sz w:val="23"/>
          <w:szCs w:val="23"/>
        </w:rPr>
        <w:t xml:space="preserve"> con la coordinación de la "Comisión de Campo Experimental" del EGE</w:t>
      </w:r>
      <w:r w:rsidRPr="008A50A0">
        <w:rPr>
          <w:sz w:val="23"/>
          <w:szCs w:val="23"/>
        </w:rPr>
        <w:t xml:space="preserve">. </w:t>
      </w:r>
    </w:p>
    <w:p w:rsidR="00F63963" w:rsidRDefault="00F63963">
      <w:pPr>
        <w:pStyle w:val="Prrafodelista"/>
        <w:numPr>
          <w:ilvl w:val="0"/>
          <w:numId w:val="4"/>
        </w:numPr>
        <w:spacing w:after="0" w:line="240" w:lineRule="auto"/>
        <w:jc w:val="both"/>
        <w:rPr>
          <w:sz w:val="23"/>
          <w:szCs w:val="23"/>
        </w:rPr>
      </w:pPr>
      <w:r>
        <w:rPr>
          <w:sz w:val="23"/>
          <w:szCs w:val="23"/>
        </w:rPr>
        <w:t>C</w:t>
      </w:r>
      <w:r w:rsidRPr="000A3D5C">
        <w:rPr>
          <w:sz w:val="23"/>
          <w:szCs w:val="23"/>
        </w:rPr>
        <w:t xml:space="preserve">olaboración durante los ensayos que desarrollen los GI </w:t>
      </w:r>
      <w:r>
        <w:rPr>
          <w:sz w:val="23"/>
          <w:szCs w:val="23"/>
        </w:rPr>
        <w:t>del</w:t>
      </w:r>
      <w:r w:rsidRPr="000A3D5C">
        <w:rPr>
          <w:sz w:val="23"/>
          <w:szCs w:val="23"/>
        </w:rPr>
        <w:t xml:space="preserve"> IEGEBA en dicho Campo Experimental.</w:t>
      </w:r>
    </w:p>
    <w:p w:rsidR="00F63963" w:rsidRDefault="00F63963">
      <w:pPr>
        <w:pStyle w:val="Prrafodelista"/>
        <w:numPr>
          <w:ilvl w:val="0"/>
          <w:numId w:val="4"/>
        </w:numPr>
        <w:spacing w:after="0" w:line="240" w:lineRule="auto"/>
        <w:jc w:val="both"/>
        <w:rPr>
          <w:sz w:val="23"/>
          <w:szCs w:val="23"/>
        </w:rPr>
      </w:pPr>
      <w:r>
        <w:rPr>
          <w:sz w:val="23"/>
          <w:szCs w:val="23"/>
        </w:rPr>
        <w:t>Acondicionamiento de</w:t>
      </w:r>
      <w:r w:rsidRPr="000A3D5C">
        <w:rPr>
          <w:sz w:val="23"/>
          <w:szCs w:val="23"/>
        </w:rPr>
        <w:t xml:space="preserve"> muestras para envíos al interior y exterior del país.</w:t>
      </w:r>
    </w:p>
    <w:p w:rsidR="00F63963" w:rsidRDefault="00F63963">
      <w:pPr>
        <w:pStyle w:val="Prrafodelista"/>
        <w:numPr>
          <w:ilvl w:val="0"/>
          <w:numId w:val="4"/>
        </w:numPr>
        <w:spacing w:after="0" w:line="240" w:lineRule="auto"/>
        <w:jc w:val="both"/>
        <w:rPr>
          <w:sz w:val="23"/>
          <w:szCs w:val="23"/>
        </w:rPr>
      </w:pPr>
      <w:r>
        <w:rPr>
          <w:sz w:val="23"/>
          <w:szCs w:val="23"/>
        </w:rPr>
        <w:t>Recepción de muestras y/o envíos al interior y exterior.</w:t>
      </w:r>
    </w:p>
    <w:p w:rsidR="00F63963" w:rsidRDefault="00F63963">
      <w:pPr>
        <w:pStyle w:val="Prrafodelista"/>
        <w:numPr>
          <w:ilvl w:val="0"/>
          <w:numId w:val="4"/>
        </w:numPr>
        <w:spacing w:after="0" w:line="240" w:lineRule="auto"/>
        <w:jc w:val="both"/>
        <w:rPr>
          <w:sz w:val="23"/>
          <w:szCs w:val="23"/>
        </w:rPr>
      </w:pPr>
      <w:r>
        <w:rPr>
          <w:sz w:val="23"/>
          <w:szCs w:val="23"/>
        </w:rPr>
        <w:t>Preparación, procesamiento y/o conservación de</w:t>
      </w:r>
      <w:r w:rsidRPr="00511528">
        <w:rPr>
          <w:sz w:val="23"/>
          <w:szCs w:val="23"/>
        </w:rPr>
        <w:t xml:space="preserve"> muestras de acuerdo a los protocolos oportunamente provistos por los investigadores, y dispo</w:t>
      </w:r>
      <w:r>
        <w:rPr>
          <w:sz w:val="23"/>
          <w:szCs w:val="23"/>
        </w:rPr>
        <w:t xml:space="preserve">sición </w:t>
      </w:r>
      <w:r w:rsidRPr="00511528">
        <w:rPr>
          <w:sz w:val="23"/>
          <w:szCs w:val="23"/>
        </w:rPr>
        <w:t xml:space="preserve"> de los residuos generados conforme a normas éticas y de Higiene y Seguridad vigentes en la FCEN.</w:t>
      </w:r>
    </w:p>
    <w:p w:rsidR="00F63963" w:rsidRDefault="00F63963">
      <w:pPr>
        <w:pStyle w:val="Prrafodelista"/>
        <w:numPr>
          <w:ilvl w:val="0"/>
          <w:numId w:val="4"/>
        </w:numPr>
        <w:spacing w:after="0" w:line="240" w:lineRule="auto"/>
        <w:jc w:val="both"/>
        <w:rPr>
          <w:sz w:val="23"/>
          <w:szCs w:val="23"/>
        </w:rPr>
      </w:pPr>
      <w:r>
        <w:rPr>
          <w:sz w:val="23"/>
          <w:szCs w:val="23"/>
        </w:rPr>
        <w:t>Mantenimiento</w:t>
      </w:r>
      <w:r w:rsidRPr="00511528">
        <w:rPr>
          <w:sz w:val="23"/>
          <w:szCs w:val="23"/>
        </w:rPr>
        <w:t xml:space="preserve"> del/los vehículo/s del IEGEBA (service, lavado, trámites)</w:t>
      </w:r>
    </w:p>
    <w:p w:rsidR="00F63963" w:rsidRDefault="00F63963">
      <w:pPr>
        <w:pStyle w:val="Prrafodelista"/>
        <w:numPr>
          <w:ilvl w:val="0"/>
          <w:numId w:val="4"/>
        </w:numPr>
        <w:spacing w:after="0" w:line="240" w:lineRule="auto"/>
        <w:jc w:val="both"/>
        <w:rPr>
          <w:sz w:val="23"/>
          <w:szCs w:val="23"/>
        </w:rPr>
      </w:pPr>
      <w:r>
        <w:rPr>
          <w:sz w:val="23"/>
          <w:szCs w:val="23"/>
        </w:rPr>
        <w:t>Asistencia</w:t>
      </w:r>
      <w:r w:rsidRPr="00511528">
        <w:rPr>
          <w:sz w:val="23"/>
          <w:szCs w:val="23"/>
        </w:rPr>
        <w:t xml:space="preserve"> en el diseño y armado de trampas y otro tipo de herramientas de colección,  clausuras y experimentos de campo. </w:t>
      </w:r>
    </w:p>
    <w:p w:rsidR="00F63963" w:rsidRDefault="00F63963">
      <w:pPr>
        <w:pStyle w:val="Prrafodelista"/>
        <w:numPr>
          <w:ilvl w:val="0"/>
          <w:numId w:val="4"/>
        </w:numPr>
        <w:spacing w:after="0" w:line="240" w:lineRule="auto"/>
        <w:jc w:val="both"/>
        <w:rPr>
          <w:ins w:id="0" w:author="Nadia" w:date="2018-08-17T14:51:00Z"/>
          <w:sz w:val="23"/>
          <w:szCs w:val="23"/>
        </w:rPr>
      </w:pPr>
      <w:r w:rsidRPr="00511528">
        <w:rPr>
          <w:sz w:val="23"/>
          <w:szCs w:val="23"/>
        </w:rPr>
        <w:t>Asist</w:t>
      </w:r>
      <w:r>
        <w:rPr>
          <w:sz w:val="23"/>
          <w:szCs w:val="23"/>
        </w:rPr>
        <w:t>encia</w:t>
      </w:r>
      <w:r w:rsidRPr="00511528">
        <w:rPr>
          <w:sz w:val="23"/>
          <w:szCs w:val="23"/>
        </w:rPr>
        <w:t xml:space="preserve"> en el manejo de base de datos y sistemas </w:t>
      </w:r>
      <w:r w:rsidR="00A72EB5" w:rsidRPr="00511528">
        <w:rPr>
          <w:sz w:val="23"/>
          <w:szCs w:val="23"/>
        </w:rPr>
        <w:t>georeferenciados</w:t>
      </w:r>
      <w:r w:rsidRPr="00511528">
        <w:rPr>
          <w:sz w:val="23"/>
          <w:szCs w:val="23"/>
        </w:rPr>
        <w:t>.</w:t>
      </w:r>
    </w:p>
    <w:p w:rsidR="00CD3650" w:rsidRDefault="00CD3650">
      <w:pPr>
        <w:pStyle w:val="Prrafodelista"/>
        <w:numPr>
          <w:ilvl w:val="0"/>
          <w:numId w:val="4"/>
        </w:numPr>
        <w:spacing w:after="0" w:line="240" w:lineRule="auto"/>
        <w:jc w:val="both"/>
        <w:rPr>
          <w:ins w:id="1" w:author="Nadia" w:date="2018-08-17T14:43:00Z"/>
          <w:sz w:val="23"/>
          <w:szCs w:val="23"/>
        </w:rPr>
      </w:pPr>
      <w:ins w:id="2" w:author="Nadia" w:date="2018-08-17T14:51:00Z">
        <w:r>
          <w:rPr>
            <w:sz w:val="23"/>
            <w:szCs w:val="23"/>
          </w:rPr>
          <w:t>Control de Sala de Microscopía durante la ausencia de la T</w:t>
        </w:r>
      </w:ins>
      <w:ins w:id="3" w:author="Nadia" w:date="2018-08-17T14:52:00Z">
        <w:r>
          <w:rPr>
            <w:sz w:val="23"/>
            <w:szCs w:val="23"/>
          </w:rPr>
          <w:t>éc. Florencia Fourastié.</w:t>
        </w:r>
      </w:ins>
    </w:p>
    <w:p w:rsidR="00CD3650" w:rsidRDefault="00CD3650" w:rsidP="00CD3650">
      <w:pPr>
        <w:pStyle w:val="Prrafodelista"/>
        <w:spacing w:after="0" w:line="240" w:lineRule="auto"/>
        <w:jc w:val="both"/>
        <w:rPr>
          <w:sz w:val="23"/>
          <w:szCs w:val="23"/>
        </w:rPr>
        <w:pPrChange w:id="4" w:author="Nadia" w:date="2018-08-17T14:51:00Z">
          <w:pPr>
            <w:pStyle w:val="Prrafodelista"/>
            <w:numPr>
              <w:numId w:val="4"/>
            </w:numPr>
            <w:spacing w:after="0" w:line="240" w:lineRule="auto"/>
            <w:ind w:hanging="360"/>
            <w:jc w:val="both"/>
          </w:pPr>
        </w:pPrChange>
      </w:pPr>
    </w:p>
    <w:p w:rsidR="00C35955" w:rsidRDefault="00C35955">
      <w:pPr>
        <w:pStyle w:val="Prrafodelista"/>
        <w:spacing w:after="0" w:line="240" w:lineRule="auto"/>
        <w:jc w:val="both"/>
        <w:rPr>
          <w:sz w:val="23"/>
          <w:szCs w:val="23"/>
        </w:rPr>
      </w:pPr>
    </w:p>
    <w:p w:rsidR="00F63963" w:rsidRDefault="00F63963">
      <w:pPr>
        <w:spacing w:after="0" w:line="240" w:lineRule="auto"/>
        <w:jc w:val="both"/>
        <w:rPr>
          <w:sz w:val="23"/>
          <w:szCs w:val="23"/>
        </w:rPr>
      </w:pPr>
      <w:r>
        <w:rPr>
          <w:sz w:val="23"/>
          <w:szCs w:val="23"/>
        </w:rPr>
        <w:t>Para poder realizar dichas tareas:</w:t>
      </w:r>
    </w:p>
    <w:p w:rsidR="00F63963" w:rsidRDefault="00F63963">
      <w:pPr>
        <w:pStyle w:val="Prrafodelista"/>
        <w:numPr>
          <w:ilvl w:val="0"/>
          <w:numId w:val="4"/>
        </w:numPr>
        <w:spacing w:after="0" w:line="240" w:lineRule="auto"/>
        <w:jc w:val="both"/>
        <w:rPr>
          <w:sz w:val="23"/>
          <w:szCs w:val="23"/>
        </w:rPr>
      </w:pPr>
      <w:r w:rsidRPr="00511528">
        <w:rPr>
          <w:sz w:val="23"/>
          <w:szCs w:val="23"/>
        </w:rPr>
        <w:t xml:space="preserve">El IEGEBA proveerá al </w:t>
      </w:r>
      <w:r w:rsidRPr="003C774A">
        <w:rPr>
          <w:b/>
          <w:bCs/>
          <w:sz w:val="23"/>
          <w:szCs w:val="23"/>
        </w:rPr>
        <w:t>PA</w:t>
      </w:r>
      <w:r w:rsidRPr="00511528">
        <w:rPr>
          <w:sz w:val="23"/>
          <w:szCs w:val="23"/>
        </w:rPr>
        <w:t xml:space="preserve"> de indumentaria básica de trabajo, que consiste en pantalón, chaqueta, borceguíes y botas de lluvia. Quedando bajo la responsabilidad del GI solicitante proveer las indumentarias especiales necesarias para desarrollar las tareas de campo, como por ejemplo escafandras, trajes de agua, guantes especiales, trajes de neopreno, etc.</w:t>
      </w:r>
    </w:p>
    <w:p w:rsidR="007B28A2" w:rsidRPr="008E2AD7" w:rsidRDefault="00F43533">
      <w:pPr>
        <w:pStyle w:val="Prrafodelista"/>
        <w:numPr>
          <w:ilvl w:val="0"/>
          <w:numId w:val="4"/>
        </w:numPr>
        <w:spacing w:after="0" w:line="240" w:lineRule="auto"/>
        <w:ind w:left="709" w:hanging="357"/>
        <w:jc w:val="both"/>
        <w:rPr>
          <w:sz w:val="23"/>
          <w:szCs w:val="23"/>
        </w:rPr>
      </w:pPr>
      <w:r w:rsidRPr="008E2AD7">
        <w:rPr>
          <w:sz w:val="23"/>
          <w:szCs w:val="23"/>
        </w:rPr>
        <w:t>El GI deberá costear la totalidad de los gastos de viaje, de alimentación y alojamiento del PA, mientras dure la campaña.</w:t>
      </w:r>
      <w:r w:rsidR="00F63963" w:rsidRPr="008E2AD7">
        <w:rPr>
          <w:sz w:val="23"/>
          <w:szCs w:val="23"/>
        </w:rPr>
        <w:t xml:space="preserve"> El PA deberá pernoctar en el mismo lugar que el GI. El per</w:t>
      </w:r>
      <w:r w:rsidR="00835692" w:rsidRPr="008E2AD7">
        <w:rPr>
          <w:sz w:val="23"/>
          <w:szCs w:val="23"/>
        </w:rPr>
        <w:t>í</w:t>
      </w:r>
      <w:r w:rsidR="00F63963" w:rsidRPr="008E2AD7">
        <w:rPr>
          <w:sz w:val="23"/>
          <w:szCs w:val="23"/>
        </w:rPr>
        <w:t xml:space="preserve">odo de trabajo </w:t>
      </w:r>
      <w:r w:rsidR="00835692" w:rsidRPr="008E2AD7">
        <w:rPr>
          <w:sz w:val="23"/>
          <w:szCs w:val="23"/>
        </w:rPr>
        <w:t>comprende</w:t>
      </w:r>
      <w:r w:rsidR="00F63963" w:rsidRPr="008E2AD7">
        <w:rPr>
          <w:sz w:val="23"/>
          <w:szCs w:val="23"/>
        </w:rPr>
        <w:t xml:space="preserve"> 8 hs diarias. En caso de exceder la jornada de 8 hs</w:t>
      </w:r>
      <w:r w:rsidR="001F6558" w:rsidRPr="008E2AD7">
        <w:rPr>
          <w:sz w:val="23"/>
          <w:szCs w:val="23"/>
        </w:rPr>
        <w:t xml:space="preserve"> y/o pernoctar en el lugar</w:t>
      </w:r>
      <w:r w:rsidR="00F63963" w:rsidRPr="008E2AD7">
        <w:rPr>
          <w:sz w:val="23"/>
          <w:szCs w:val="23"/>
        </w:rPr>
        <w:t xml:space="preserve">, se </w:t>
      </w:r>
      <w:r w:rsidR="007B28A2" w:rsidRPr="008E2AD7">
        <w:rPr>
          <w:sz w:val="23"/>
          <w:szCs w:val="23"/>
        </w:rPr>
        <w:t>compensará con días libres:</w:t>
      </w:r>
    </w:p>
    <w:p w:rsidR="00377F3C" w:rsidRPr="008E2AD7" w:rsidRDefault="007B28A2">
      <w:pPr>
        <w:pStyle w:val="Prrafodelista"/>
        <w:spacing w:after="0" w:line="240" w:lineRule="auto"/>
        <w:jc w:val="both"/>
        <w:rPr>
          <w:sz w:val="23"/>
          <w:szCs w:val="23"/>
        </w:rPr>
      </w:pPr>
      <w:r w:rsidRPr="008E2AD7">
        <w:rPr>
          <w:sz w:val="23"/>
          <w:szCs w:val="23"/>
        </w:rPr>
        <w:t>*Un día hábil equivale a medio día libre.</w:t>
      </w:r>
    </w:p>
    <w:p w:rsidR="002D7AE9" w:rsidRPr="008E2AD7" w:rsidRDefault="007B28A2">
      <w:pPr>
        <w:pStyle w:val="Prrafodelista"/>
        <w:spacing w:after="0" w:line="240" w:lineRule="auto"/>
        <w:jc w:val="both"/>
        <w:rPr>
          <w:sz w:val="23"/>
          <w:szCs w:val="23"/>
        </w:rPr>
      </w:pPr>
      <w:r w:rsidRPr="008E2AD7">
        <w:rPr>
          <w:sz w:val="23"/>
          <w:szCs w:val="23"/>
        </w:rPr>
        <w:t>*Un día no hábil equivale a un día libre.</w:t>
      </w:r>
    </w:p>
    <w:p w:rsidR="00377F3C" w:rsidRPr="008E2AD7" w:rsidRDefault="002D7AE9">
      <w:pPr>
        <w:pStyle w:val="Prrafodelista"/>
        <w:spacing w:after="0" w:line="240" w:lineRule="auto"/>
        <w:jc w:val="both"/>
        <w:rPr>
          <w:sz w:val="23"/>
          <w:szCs w:val="23"/>
        </w:rPr>
      </w:pPr>
      <w:r w:rsidRPr="008E2AD7">
        <w:rPr>
          <w:sz w:val="23"/>
          <w:szCs w:val="23"/>
        </w:rPr>
        <w:t>En el caso de pernoctar un día no hábil, le corresponderá medio día más de franco.</w:t>
      </w:r>
      <w:r w:rsidR="007B28A2" w:rsidRPr="008E2AD7">
        <w:rPr>
          <w:sz w:val="23"/>
          <w:szCs w:val="23"/>
        </w:rPr>
        <w:t xml:space="preserve"> </w:t>
      </w:r>
    </w:p>
    <w:p w:rsidR="00F63963" w:rsidRPr="008E2AD7" w:rsidRDefault="00F63963">
      <w:pPr>
        <w:pStyle w:val="Prrafodelista"/>
        <w:spacing w:after="0" w:line="240" w:lineRule="auto"/>
        <w:ind w:left="709"/>
        <w:jc w:val="both"/>
        <w:rPr>
          <w:sz w:val="23"/>
          <w:szCs w:val="23"/>
        </w:rPr>
      </w:pPr>
      <w:r w:rsidRPr="008E2AD7">
        <w:rPr>
          <w:sz w:val="23"/>
          <w:szCs w:val="23"/>
        </w:rPr>
        <w:t xml:space="preserve"> Los proyectos que deban justificar viáticos, deberán dar de alta al PA en sus subsidios. </w:t>
      </w:r>
    </w:p>
    <w:p w:rsidR="00F63963" w:rsidRPr="008E2AD7" w:rsidRDefault="00F63963">
      <w:pPr>
        <w:pStyle w:val="Prrafodelista"/>
        <w:numPr>
          <w:ilvl w:val="0"/>
          <w:numId w:val="4"/>
        </w:numPr>
        <w:spacing w:after="0" w:line="240" w:lineRule="auto"/>
        <w:ind w:left="709" w:hanging="357"/>
        <w:jc w:val="both"/>
        <w:rPr>
          <w:rFonts w:ascii="Arial" w:hAnsi="Arial" w:cs="Arial"/>
        </w:rPr>
      </w:pPr>
      <w:r w:rsidRPr="008E2AD7">
        <w:rPr>
          <w:sz w:val="23"/>
          <w:szCs w:val="23"/>
        </w:rPr>
        <w:t>El GI deberá, previamente a la campaña, instruir al PA sobre la manipulación de los elementos de muestreo específicos</w:t>
      </w:r>
      <w:r w:rsidRPr="008E2AD7">
        <w:rPr>
          <w:rFonts w:ascii="Arial" w:hAnsi="Arial" w:cs="Arial"/>
        </w:rPr>
        <w:t>.</w:t>
      </w:r>
    </w:p>
    <w:p w:rsidR="00845AD3" w:rsidRPr="008E2AD7" w:rsidRDefault="00845AD3">
      <w:pPr>
        <w:pStyle w:val="Prrafodelista"/>
        <w:numPr>
          <w:ilvl w:val="0"/>
          <w:numId w:val="4"/>
        </w:numPr>
        <w:spacing w:after="0" w:line="240" w:lineRule="auto"/>
        <w:ind w:left="709" w:hanging="357"/>
        <w:jc w:val="both"/>
        <w:rPr>
          <w:rFonts w:asciiTheme="minorHAnsi" w:hAnsiTheme="minorHAnsi" w:cstheme="minorHAnsi"/>
        </w:rPr>
      </w:pPr>
      <w:r w:rsidRPr="008E2AD7">
        <w:rPr>
          <w:rFonts w:asciiTheme="minorHAnsi" w:hAnsiTheme="minorHAnsi" w:cstheme="minorHAnsi"/>
        </w:rPr>
        <w:t xml:space="preserve">Los grupos de investigación </w:t>
      </w:r>
      <w:r w:rsidR="009A1B9A" w:rsidRPr="008E2AD7">
        <w:rPr>
          <w:rFonts w:asciiTheme="minorHAnsi" w:hAnsiTheme="minorHAnsi" w:cstheme="minorHAnsi"/>
        </w:rPr>
        <w:t>que tengan prevista una salida de campaña</w:t>
      </w:r>
      <w:r w:rsidR="00744D7C" w:rsidRPr="008E2AD7">
        <w:rPr>
          <w:rFonts w:asciiTheme="minorHAnsi" w:hAnsiTheme="minorHAnsi" w:cstheme="minorHAnsi"/>
        </w:rPr>
        <w:t xml:space="preserve"> y requieran de la ayuda de la Prof. Virginia Rago, deberán solicitarla con la debida anticipación:</w:t>
      </w:r>
    </w:p>
    <w:p w:rsidR="00744D7C" w:rsidRPr="008E2AD7" w:rsidRDefault="00744D7C" w:rsidP="00744D7C">
      <w:pPr>
        <w:pStyle w:val="Prrafodelista"/>
        <w:spacing w:after="0" w:line="240" w:lineRule="auto"/>
        <w:ind w:left="709"/>
        <w:jc w:val="both"/>
        <w:rPr>
          <w:rFonts w:asciiTheme="minorHAnsi" w:hAnsiTheme="minorHAnsi" w:cstheme="minorHAnsi"/>
        </w:rPr>
      </w:pPr>
    </w:p>
    <w:p w:rsidR="00744D7C" w:rsidRPr="008E2AD7" w:rsidRDefault="00744D7C" w:rsidP="00744D7C">
      <w:pPr>
        <w:pStyle w:val="Prrafodelista"/>
        <w:spacing w:after="0" w:line="240" w:lineRule="auto"/>
        <w:jc w:val="both"/>
        <w:rPr>
          <w:rFonts w:asciiTheme="minorHAnsi" w:hAnsiTheme="minorHAnsi" w:cstheme="minorHAnsi"/>
        </w:rPr>
      </w:pPr>
      <w:r w:rsidRPr="008E2AD7">
        <w:rPr>
          <w:rFonts w:asciiTheme="minorHAnsi" w:hAnsiTheme="minorHAnsi" w:cstheme="minorHAnsi"/>
        </w:rPr>
        <w:t>*Salidas de un día, con al menos una semana de anticipación.</w:t>
      </w:r>
    </w:p>
    <w:p w:rsidR="00744D7C" w:rsidRPr="00744D7C" w:rsidRDefault="00744D7C" w:rsidP="00744D7C">
      <w:pPr>
        <w:pStyle w:val="Prrafodelista"/>
        <w:spacing w:after="0" w:line="240" w:lineRule="auto"/>
        <w:jc w:val="both"/>
        <w:rPr>
          <w:rFonts w:asciiTheme="minorHAnsi" w:hAnsiTheme="minorHAnsi" w:cstheme="minorHAnsi"/>
        </w:rPr>
      </w:pPr>
      <w:r w:rsidRPr="008E2AD7">
        <w:rPr>
          <w:rFonts w:asciiTheme="minorHAnsi" w:hAnsiTheme="minorHAnsi" w:cstheme="minorHAnsi"/>
        </w:rPr>
        <w:t>*Salidas de más de una semana, con al menos un mes de anticipación.</w:t>
      </w:r>
    </w:p>
    <w:p w:rsidR="00F63963" w:rsidRDefault="00F63963">
      <w:pPr>
        <w:pStyle w:val="Prrafodelista"/>
        <w:spacing w:after="0" w:line="240" w:lineRule="auto"/>
        <w:ind w:left="709"/>
        <w:jc w:val="both"/>
        <w:rPr>
          <w:rFonts w:ascii="Arial" w:hAnsi="Arial" w:cs="Arial"/>
        </w:rPr>
      </w:pPr>
    </w:p>
    <w:p w:rsidR="00F63963" w:rsidRDefault="00F63963">
      <w:pPr>
        <w:pStyle w:val="Prrafodelista"/>
        <w:ind w:left="360"/>
        <w:jc w:val="both"/>
        <w:rPr>
          <w:rFonts w:ascii="Arial" w:hAnsi="Arial" w:cs="Arial"/>
          <w:b/>
          <w:bCs/>
        </w:rPr>
      </w:pPr>
    </w:p>
    <w:p w:rsidR="00F63963" w:rsidRDefault="00F63963">
      <w:pPr>
        <w:jc w:val="both"/>
      </w:pPr>
      <w:r w:rsidRPr="001B448D">
        <w:rPr>
          <w:b/>
          <w:bCs/>
          <w:u w:val="single"/>
        </w:rPr>
        <w:t>C.b. Técnico servicios generales</w:t>
      </w:r>
      <w:r w:rsidRPr="00DE740F">
        <w:rPr>
          <w:b/>
          <w:bCs/>
        </w:rPr>
        <w:t>:</w:t>
      </w:r>
      <w:r w:rsidRPr="00682B87">
        <w:rPr>
          <w:b/>
          <w:bCs/>
        </w:rPr>
        <w:t xml:space="preserve"> Claudio Sotelo</w:t>
      </w:r>
      <w:r w:rsidRPr="00903371">
        <w:t>.</w:t>
      </w:r>
      <w:r>
        <w:t xml:space="preserve"> Ubicación: lab. 103</w:t>
      </w:r>
    </w:p>
    <w:p w:rsidR="00F63963" w:rsidRDefault="00F63963">
      <w:pPr>
        <w:spacing w:after="0" w:line="240" w:lineRule="auto"/>
        <w:jc w:val="both"/>
        <w:rPr>
          <w:b/>
          <w:bCs/>
          <w:strike/>
          <w:highlight w:val="yellow"/>
        </w:rPr>
      </w:pPr>
      <w:r>
        <w:rPr>
          <w:sz w:val="23"/>
          <w:szCs w:val="23"/>
        </w:rPr>
        <w:t>Las tareas incluyen:</w:t>
      </w:r>
    </w:p>
    <w:p w:rsidR="00F63963" w:rsidRDefault="00F63963">
      <w:pPr>
        <w:pStyle w:val="Prrafodelista"/>
        <w:numPr>
          <w:ilvl w:val="0"/>
          <w:numId w:val="5"/>
        </w:numPr>
        <w:spacing w:after="0" w:line="240" w:lineRule="auto"/>
        <w:jc w:val="both"/>
        <w:rPr>
          <w:sz w:val="23"/>
          <w:szCs w:val="23"/>
        </w:rPr>
      </w:pPr>
      <w:r w:rsidRPr="0047468A">
        <w:rPr>
          <w:sz w:val="23"/>
          <w:szCs w:val="23"/>
        </w:rPr>
        <w:t>Uso y mantenimiento de autoclaves, horno y estufas de</w:t>
      </w:r>
      <w:r>
        <w:rPr>
          <w:sz w:val="23"/>
          <w:szCs w:val="23"/>
        </w:rPr>
        <w:t xml:space="preserve"> secado en el á</w:t>
      </w:r>
      <w:r w:rsidRPr="0047468A">
        <w:rPr>
          <w:sz w:val="23"/>
          <w:szCs w:val="23"/>
        </w:rPr>
        <w:t>rea de esterilización.</w:t>
      </w:r>
    </w:p>
    <w:p w:rsidR="00F63963" w:rsidRDefault="00F63963">
      <w:pPr>
        <w:pStyle w:val="Prrafodelista"/>
        <w:numPr>
          <w:ilvl w:val="0"/>
          <w:numId w:val="5"/>
        </w:numPr>
        <w:spacing w:after="0" w:line="240" w:lineRule="auto"/>
        <w:jc w:val="both"/>
        <w:rPr>
          <w:sz w:val="23"/>
          <w:szCs w:val="23"/>
        </w:rPr>
      </w:pPr>
      <w:r w:rsidRPr="0047468A">
        <w:rPr>
          <w:sz w:val="23"/>
          <w:szCs w:val="23"/>
        </w:rPr>
        <w:t>Control y mantenimiento de los equipos de producción de agua destilada, bidestilada, deionizada, etc.</w:t>
      </w:r>
    </w:p>
    <w:p w:rsidR="00F63963" w:rsidRDefault="00F63963">
      <w:pPr>
        <w:pStyle w:val="Prrafodelista"/>
        <w:numPr>
          <w:ilvl w:val="0"/>
          <w:numId w:val="5"/>
        </w:numPr>
        <w:spacing w:after="0" w:line="240" w:lineRule="auto"/>
        <w:jc w:val="both"/>
        <w:rPr>
          <w:sz w:val="23"/>
          <w:szCs w:val="23"/>
        </w:rPr>
      </w:pPr>
      <w:r w:rsidRPr="0047468A">
        <w:rPr>
          <w:sz w:val="23"/>
          <w:szCs w:val="23"/>
        </w:rPr>
        <w:t>Control y mantenimiento de campanas para trabajo estanco.</w:t>
      </w:r>
    </w:p>
    <w:p w:rsidR="00F63963" w:rsidRDefault="00F63963">
      <w:pPr>
        <w:pStyle w:val="Prrafodelista"/>
        <w:numPr>
          <w:ilvl w:val="0"/>
          <w:numId w:val="5"/>
        </w:numPr>
        <w:spacing w:after="0" w:line="240" w:lineRule="auto"/>
        <w:jc w:val="both"/>
        <w:rPr>
          <w:sz w:val="23"/>
          <w:szCs w:val="23"/>
        </w:rPr>
      </w:pPr>
      <w:r w:rsidRPr="0047468A">
        <w:rPr>
          <w:sz w:val="23"/>
          <w:szCs w:val="23"/>
        </w:rPr>
        <w:t>Control de área fría. Mantenimiento de heladeras, freezers y ultrafreezers.</w:t>
      </w:r>
    </w:p>
    <w:p w:rsidR="00F63963" w:rsidRDefault="00F63963">
      <w:pPr>
        <w:pStyle w:val="Prrafodelista"/>
        <w:numPr>
          <w:ilvl w:val="0"/>
          <w:numId w:val="5"/>
        </w:numPr>
        <w:spacing w:after="0" w:line="240" w:lineRule="auto"/>
        <w:jc w:val="both"/>
        <w:rPr>
          <w:sz w:val="23"/>
          <w:szCs w:val="23"/>
        </w:rPr>
      </w:pPr>
      <w:r w:rsidRPr="0047468A">
        <w:rPr>
          <w:sz w:val="23"/>
          <w:szCs w:val="23"/>
        </w:rPr>
        <w:t>Organización y mantenimiento de balanzas de precisión.</w:t>
      </w:r>
    </w:p>
    <w:p w:rsidR="00F63963" w:rsidRDefault="00F63963">
      <w:pPr>
        <w:pStyle w:val="Prrafodelista"/>
        <w:numPr>
          <w:ilvl w:val="0"/>
          <w:numId w:val="5"/>
        </w:numPr>
        <w:spacing w:after="0" w:line="240" w:lineRule="auto"/>
        <w:jc w:val="both"/>
        <w:rPr>
          <w:sz w:val="23"/>
          <w:szCs w:val="23"/>
        </w:rPr>
      </w:pPr>
      <w:r w:rsidRPr="008F637A">
        <w:rPr>
          <w:sz w:val="23"/>
          <w:szCs w:val="23"/>
        </w:rPr>
        <w:t>Control y mantenimiento de incubadoras del área de cultivo.</w:t>
      </w:r>
    </w:p>
    <w:p w:rsidR="00F63963" w:rsidRDefault="00F63963">
      <w:pPr>
        <w:pStyle w:val="Prrafodelista"/>
        <w:numPr>
          <w:ilvl w:val="0"/>
          <w:numId w:val="5"/>
        </w:numPr>
        <w:spacing w:after="0" w:line="240" w:lineRule="auto"/>
        <w:jc w:val="both"/>
        <w:rPr>
          <w:sz w:val="23"/>
          <w:szCs w:val="23"/>
        </w:rPr>
      </w:pPr>
      <w:r w:rsidRPr="0047468A">
        <w:rPr>
          <w:sz w:val="23"/>
          <w:szCs w:val="23"/>
        </w:rPr>
        <w:t xml:space="preserve">Apoyo a proyectos de CyT: </w:t>
      </w:r>
      <w:r>
        <w:rPr>
          <w:sz w:val="23"/>
          <w:szCs w:val="23"/>
        </w:rPr>
        <w:t>colaborar en la fabricación y m</w:t>
      </w:r>
      <w:r w:rsidRPr="0047468A">
        <w:rPr>
          <w:sz w:val="23"/>
          <w:szCs w:val="23"/>
        </w:rPr>
        <w:t>antenimiento del equipamiento de los grupos de trabajo del IEGEBA (ver ítem B.2).</w:t>
      </w:r>
    </w:p>
    <w:p w:rsidR="00F63963" w:rsidRDefault="00F63963">
      <w:pPr>
        <w:spacing w:after="0" w:line="240" w:lineRule="auto"/>
        <w:jc w:val="both"/>
        <w:rPr>
          <w:sz w:val="23"/>
          <w:szCs w:val="23"/>
        </w:rPr>
      </w:pPr>
    </w:p>
    <w:p w:rsidR="00F63963" w:rsidRDefault="00F63963">
      <w:pPr>
        <w:jc w:val="both"/>
      </w:pPr>
      <w:r>
        <w:rPr>
          <w:b/>
          <w:bCs/>
          <w:u w:val="single"/>
        </w:rPr>
        <w:t>C.c</w:t>
      </w:r>
      <w:r w:rsidRPr="001B448D">
        <w:rPr>
          <w:b/>
          <w:bCs/>
          <w:u w:val="single"/>
        </w:rPr>
        <w:t xml:space="preserve">. Técnico </w:t>
      </w:r>
      <w:r>
        <w:rPr>
          <w:b/>
          <w:bCs/>
          <w:u w:val="single"/>
        </w:rPr>
        <w:t>de apoyo al servicio de secuenciación:</w:t>
      </w:r>
      <w:r w:rsidRPr="00682B87">
        <w:rPr>
          <w:b/>
          <w:bCs/>
        </w:rPr>
        <w:t xml:space="preserve"> </w:t>
      </w:r>
      <w:r>
        <w:rPr>
          <w:b/>
          <w:bCs/>
        </w:rPr>
        <w:t>Bárbara Granata</w:t>
      </w:r>
      <w:r w:rsidRPr="00903371">
        <w:t>.</w:t>
      </w:r>
      <w:r>
        <w:t xml:space="preserve"> Ubicación: lab. 109.</w:t>
      </w:r>
    </w:p>
    <w:p w:rsidR="00F63963" w:rsidRDefault="00F63963">
      <w:pPr>
        <w:spacing w:after="0" w:line="240" w:lineRule="auto"/>
        <w:jc w:val="both"/>
        <w:rPr>
          <w:sz w:val="23"/>
          <w:szCs w:val="23"/>
        </w:rPr>
      </w:pPr>
      <w:r>
        <w:rPr>
          <w:sz w:val="23"/>
          <w:szCs w:val="23"/>
        </w:rPr>
        <w:t>Las tareas incluyen:</w:t>
      </w:r>
    </w:p>
    <w:p w:rsidR="00F63963" w:rsidRDefault="00F63963">
      <w:pPr>
        <w:spacing w:after="0" w:line="240" w:lineRule="auto"/>
        <w:jc w:val="both"/>
        <w:rPr>
          <w:b/>
          <w:bCs/>
          <w:strike/>
          <w:highlight w:val="yellow"/>
        </w:rPr>
      </w:pPr>
    </w:p>
    <w:p w:rsidR="00F63963" w:rsidRDefault="00F63963">
      <w:pPr>
        <w:pStyle w:val="Prrafodelista"/>
        <w:numPr>
          <w:ilvl w:val="0"/>
          <w:numId w:val="5"/>
        </w:numPr>
        <w:spacing w:after="0" w:line="240" w:lineRule="auto"/>
        <w:jc w:val="both"/>
        <w:rPr>
          <w:sz w:val="23"/>
          <w:szCs w:val="23"/>
        </w:rPr>
      </w:pPr>
      <w:r w:rsidRPr="0025298D">
        <w:rPr>
          <w:sz w:val="23"/>
          <w:szCs w:val="23"/>
        </w:rPr>
        <w:t xml:space="preserve"> Operación y manejo de </w:t>
      </w:r>
      <w:r>
        <w:rPr>
          <w:sz w:val="23"/>
          <w:szCs w:val="23"/>
        </w:rPr>
        <w:t xml:space="preserve">los </w:t>
      </w:r>
      <w:r w:rsidRPr="0025298D">
        <w:rPr>
          <w:sz w:val="23"/>
          <w:szCs w:val="23"/>
        </w:rPr>
        <w:t xml:space="preserve">equipos de </w:t>
      </w:r>
      <w:r>
        <w:rPr>
          <w:sz w:val="23"/>
          <w:szCs w:val="23"/>
        </w:rPr>
        <w:t>la Unidad de</w:t>
      </w:r>
      <w:r w:rsidRPr="0025298D">
        <w:rPr>
          <w:sz w:val="23"/>
          <w:szCs w:val="23"/>
        </w:rPr>
        <w:t xml:space="preserve"> Secuenciación Automática</w:t>
      </w:r>
      <w:r>
        <w:rPr>
          <w:sz w:val="23"/>
          <w:szCs w:val="23"/>
        </w:rPr>
        <w:t xml:space="preserve"> de la FCEN-UBA</w:t>
      </w:r>
      <w:r w:rsidRPr="0025298D">
        <w:rPr>
          <w:sz w:val="23"/>
          <w:szCs w:val="23"/>
        </w:rPr>
        <w:t>.</w:t>
      </w:r>
    </w:p>
    <w:p w:rsidR="00F63963" w:rsidRDefault="00F63963">
      <w:pPr>
        <w:pStyle w:val="Prrafodelista"/>
        <w:numPr>
          <w:ilvl w:val="0"/>
          <w:numId w:val="5"/>
        </w:numPr>
        <w:spacing w:after="0" w:line="240" w:lineRule="auto"/>
        <w:jc w:val="both"/>
        <w:rPr>
          <w:sz w:val="23"/>
          <w:szCs w:val="23"/>
        </w:rPr>
      </w:pPr>
      <w:r w:rsidRPr="0025298D">
        <w:rPr>
          <w:sz w:val="23"/>
          <w:szCs w:val="23"/>
        </w:rPr>
        <w:t xml:space="preserve">Realización de </w:t>
      </w:r>
      <w:r>
        <w:rPr>
          <w:sz w:val="23"/>
          <w:szCs w:val="23"/>
        </w:rPr>
        <w:t xml:space="preserve">las </w:t>
      </w:r>
      <w:r w:rsidRPr="0025298D">
        <w:rPr>
          <w:sz w:val="23"/>
          <w:szCs w:val="23"/>
        </w:rPr>
        <w:t xml:space="preserve">tareas de biología molecular relacionadas con el Servicio de Secuenciación.  </w:t>
      </w:r>
    </w:p>
    <w:p w:rsidR="00F63963" w:rsidRDefault="00F63963">
      <w:pPr>
        <w:pStyle w:val="Prrafodelista"/>
        <w:numPr>
          <w:ilvl w:val="0"/>
          <w:numId w:val="5"/>
        </w:numPr>
        <w:spacing w:after="0" w:line="240" w:lineRule="auto"/>
        <w:jc w:val="both"/>
        <w:rPr>
          <w:sz w:val="23"/>
          <w:szCs w:val="23"/>
        </w:rPr>
      </w:pPr>
      <w:r>
        <w:rPr>
          <w:sz w:val="23"/>
          <w:szCs w:val="23"/>
        </w:rPr>
        <w:t>Control de calidad de las secuenciaciones y genotipificaciones utilizando el software adecuado.</w:t>
      </w:r>
      <w:r w:rsidRPr="0025298D">
        <w:rPr>
          <w:sz w:val="23"/>
          <w:szCs w:val="23"/>
        </w:rPr>
        <w:t xml:space="preserve"> </w:t>
      </w:r>
    </w:p>
    <w:p w:rsidR="00F63963" w:rsidRDefault="00F63963">
      <w:pPr>
        <w:pStyle w:val="Prrafodelista"/>
        <w:numPr>
          <w:ilvl w:val="0"/>
          <w:numId w:val="5"/>
        </w:numPr>
        <w:spacing w:after="0" w:line="240" w:lineRule="auto"/>
        <w:jc w:val="both"/>
        <w:rPr>
          <w:sz w:val="23"/>
          <w:szCs w:val="23"/>
        </w:rPr>
      </w:pPr>
      <w:r>
        <w:rPr>
          <w:sz w:val="23"/>
          <w:szCs w:val="23"/>
        </w:rPr>
        <w:t>Manejo de programas relacionados al análisis de secuencias de ADN.</w:t>
      </w:r>
    </w:p>
    <w:p w:rsidR="00F63963" w:rsidRDefault="00F63963">
      <w:pPr>
        <w:pStyle w:val="Prrafodelista"/>
        <w:numPr>
          <w:ilvl w:val="0"/>
          <w:numId w:val="5"/>
        </w:numPr>
        <w:spacing w:after="0" w:line="240" w:lineRule="auto"/>
        <w:jc w:val="both"/>
        <w:rPr>
          <w:sz w:val="23"/>
          <w:szCs w:val="23"/>
        </w:rPr>
      </w:pPr>
      <w:r w:rsidRPr="0025298D">
        <w:rPr>
          <w:sz w:val="23"/>
          <w:szCs w:val="23"/>
        </w:rPr>
        <w:t>Control administrativo d</w:t>
      </w:r>
      <w:r>
        <w:rPr>
          <w:sz w:val="23"/>
          <w:szCs w:val="23"/>
        </w:rPr>
        <w:t>el Servicio de Secuenciación y G</w:t>
      </w:r>
      <w:r w:rsidRPr="0025298D">
        <w:rPr>
          <w:sz w:val="23"/>
          <w:szCs w:val="23"/>
        </w:rPr>
        <w:t>enotipificación.</w:t>
      </w:r>
    </w:p>
    <w:p w:rsidR="00C91C87" w:rsidRDefault="00C91C87" w:rsidP="00C91C87">
      <w:pPr>
        <w:pStyle w:val="Prrafodelista"/>
        <w:spacing w:after="0" w:line="240" w:lineRule="auto"/>
        <w:ind w:left="360"/>
        <w:jc w:val="both"/>
        <w:rPr>
          <w:sz w:val="23"/>
          <w:szCs w:val="23"/>
        </w:rPr>
      </w:pPr>
    </w:p>
    <w:p w:rsidR="00F63963" w:rsidRDefault="00F63963">
      <w:pPr>
        <w:pStyle w:val="Prrafodelista"/>
        <w:numPr>
          <w:ilvl w:val="0"/>
          <w:numId w:val="5"/>
        </w:numPr>
        <w:spacing w:after="0" w:line="240" w:lineRule="auto"/>
        <w:jc w:val="both"/>
        <w:rPr>
          <w:sz w:val="23"/>
          <w:szCs w:val="23"/>
        </w:rPr>
      </w:pPr>
      <w:r>
        <w:rPr>
          <w:sz w:val="23"/>
          <w:szCs w:val="23"/>
        </w:rPr>
        <w:t>Atención al público interno y externo del Instituto que requiera el uso del Servicio de Secuenciación.</w:t>
      </w:r>
    </w:p>
    <w:p w:rsidR="00F63963" w:rsidRDefault="00F63963">
      <w:pPr>
        <w:pStyle w:val="Prrafodelista"/>
        <w:numPr>
          <w:ilvl w:val="0"/>
          <w:numId w:val="5"/>
        </w:numPr>
        <w:spacing w:after="0" w:line="240" w:lineRule="auto"/>
        <w:jc w:val="both"/>
        <w:rPr>
          <w:sz w:val="23"/>
          <w:szCs w:val="23"/>
        </w:rPr>
      </w:pPr>
      <w:r w:rsidRPr="0025298D">
        <w:rPr>
          <w:sz w:val="23"/>
          <w:szCs w:val="23"/>
        </w:rPr>
        <w:t xml:space="preserve">Apoyo a los GI que lo </w:t>
      </w:r>
      <w:r>
        <w:rPr>
          <w:sz w:val="23"/>
          <w:szCs w:val="23"/>
        </w:rPr>
        <w:t>soliciten</w:t>
      </w:r>
      <w:r w:rsidRPr="0025298D">
        <w:rPr>
          <w:sz w:val="23"/>
          <w:szCs w:val="23"/>
        </w:rPr>
        <w:t>, siguiendo los lineamientos expuestos, en tareas de investigación que requieren el uso de técnicas moleculares</w:t>
      </w:r>
      <w:r>
        <w:rPr>
          <w:sz w:val="23"/>
          <w:szCs w:val="23"/>
        </w:rPr>
        <w:t xml:space="preserve"> </w:t>
      </w:r>
      <w:r w:rsidRPr="0047468A">
        <w:rPr>
          <w:sz w:val="23"/>
          <w:szCs w:val="23"/>
        </w:rPr>
        <w:t>(ver ítem B.2)</w:t>
      </w:r>
      <w:r w:rsidRPr="0025298D">
        <w:rPr>
          <w:sz w:val="23"/>
          <w:szCs w:val="23"/>
        </w:rPr>
        <w:t>.</w:t>
      </w:r>
    </w:p>
    <w:p w:rsidR="00F63963" w:rsidRDefault="00F63963">
      <w:pPr>
        <w:pStyle w:val="Prrafodelista"/>
        <w:numPr>
          <w:ilvl w:val="0"/>
          <w:numId w:val="5"/>
        </w:numPr>
        <w:spacing w:after="0" w:line="240" w:lineRule="auto"/>
        <w:jc w:val="both"/>
        <w:rPr>
          <w:sz w:val="23"/>
          <w:szCs w:val="23"/>
        </w:rPr>
      </w:pPr>
      <w:r>
        <w:rPr>
          <w:sz w:val="23"/>
          <w:szCs w:val="23"/>
        </w:rPr>
        <w:t>Realización de cursos de capacitación y actualización en la temática de su desempeño, así como la posibilidad de brindar capacitaciones a terceros.</w:t>
      </w:r>
    </w:p>
    <w:p w:rsidR="00F63963" w:rsidRDefault="00F63963">
      <w:pPr>
        <w:pStyle w:val="Prrafodelista"/>
        <w:numPr>
          <w:ilvl w:val="0"/>
          <w:numId w:val="5"/>
        </w:numPr>
        <w:spacing w:after="0" w:line="240" w:lineRule="auto"/>
        <w:jc w:val="both"/>
        <w:rPr>
          <w:sz w:val="23"/>
          <w:szCs w:val="23"/>
        </w:rPr>
      </w:pPr>
      <w:r>
        <w:rPr>
          <w:sz w:val="23"/>
          <w:szCs w:val="23"/>
        </w:rPr>
        <w:t>Gestión de reparaciones necesarias inherentes al servicio de Secuenciación y Genotipificación, contactando al servicio técnico correspondiente, cuando así se lo requiera.</w:t>
      </w:r>
    </w:p>
    <w:p w:rsidR="00F63963" w:rsidRDefault="00F63963">
      <w:pPr>
        <w:pStyle w:val="Prrafodelista"/>
        <w:numPr>
          <w:ilvl w:val="0"/>
          <w:numId w:val="5"/>
        </w:numPr>
        <w:spacing w:after="0" w:line="240" w:lineRule="auto"/>
        <w:jc w:val="both"/>
        <w:rPr>
          <w:sz w:val="23"/>
          <w:szCs w:val="23"/>
        </w:rPr>
      </w:pPr>
      <w:r w:rsidRPr="001C3246">
        <w:rPr>
          <w:sz w:val="23"/>
          <w:szCs w:val="23"/>
        </w:rPr>
        <w:t>Redacción</w:t>
      </w:r>
      <w:r>
        <w:rPr>
          <w:sz w:val="23"/>
          <w:szCs w:val="23"/>
        </w:rPr>
        <w:t xml:space="preserve"> de</w:t>
      </w:r>
      <w:r w:rsidRPr="001C3246">
        <w:rPr>
          <w:sz w:val="23"/>
          <w:szCs w:val="23"/>
        </w:rPr>
        <w:t xml:space="preserve"> informes técnicos cuando </w:t>
      </w:r>
      <w:r>
        <w:rPr>
          <w:sz w:val="23"/>
          <w:szCs w:val="23"/>
        </w:rPr>
        <w:t>e</w:t>
      </w:r>
      <w:r w:rsidRPr="001C3246">
        <w:rPr>
          <w:sz w:val="23"/>
          <w:szCs w:val="23"/>
        </w:rPr>
        <w:t>stos sean requeridos</w:t>
      </w:r>
      <w:r>
        <w:rPr>
          <w:sz w:val="23"/>
          <w:szCs w:val="23"/>
        </w:rPr>
        <w:t xml:space="preserve"> por los solicitantes de servicios</w:t>
      </w:r>
      <w:r w:rsidRPr="001C3246">
        <w:rPr>
          <w:sz w:val="23"/>
          <w:szCs w:val="23"/>
        </w:rPr>
        <w:t>.</w:t>
      </w:r>
    </w:p>
    <w:p w:rsidR="00F63963" w:rsidRDefault="00F63963">
      <w:pPr>
        <w:pStyle w:val="Prrafodelista"/>
        <w:numPr>
          <w:ilvl w:val="0"/>
          <w:numId w:val="5"/>
        </w:numPr>
        <w:spacing w:after="0" w:line="240" w:lineRule="auto"/>
        <w:jc w:val="both"/>
        <w:rPr>
          <w:sz w:val="23"/>
          <w:szCs w:val="23"/>
        </w:rPr>
      </w:pPr>
      <w:r w:rsidRPr="001C3246">
        <w:rPr>
          <w:color w:val="FF0000"/>
          <w:sz w:val="23"/>
          <w:szCs w:val="23"/>
        </w:rPr>
        <w:t xml:space="preserve"> </w:t>
      </w:r>
      <w:r>
        <w:rPr>
          <w:sz w:val="23"/>
          <w:szCs w:val="23"/>
        </w:rPr>
        <w:t>Colaboración en las compras de insumos de biología molecular para el Instituto y para los GI.</w:t>
      </w:r>
    </w:p>
    <w:p w:rsidR="00F63963" w:rsidRDefault="00F63963">
      <w:pPr>
        <w:pStyle w:val="Prrafodelista"/>
        <w:spacing w:after="0" w:line="240" w:lineRule="auto"/>
        <w:jc w:val="both"/>
        <w:rPr>
          <w:sz w:val="23"/>
          <w:szCs w:val="23"/>
        </w:rPr>
      </w:pPr>
    </w:p>
    <w:p w:rsidR="00F63963" w:rsidRDefault="00F63963">
      <w:pPr>
        <w:jc w:val="both"/>
        <w:rPr>
          <w:rFonts w:ascii="Arial" w:hAnsi="Arial" w:cs="Arial"/>
          <w:b/>
          <w:bCs/>
          <w:sz w:val="23"/>
          <w:szCs w:val="23"/>
          <w:highlight w:val="yellow"/>
        </w:rPr>
      </w:pPr>
    </w:p>
    <w:p w:rsidR="00F63963" w:rsidRDefault="00F63963">
      <w:pPr>
        <w:jc w:val="both"/>
        <w:rPr>
          <w:sz w:val="23"/>
          <w:szCs w:val="23"/>
        </w:rPr>
      </w:pPr>
      <w:r w:rsidRPr="001C3246">
        <w:rPr>
          <w:b/>
          <w:bCs/>
          <w:sz w:val="23"/>
          <w:szCs w:val="23"/>
          <w:u w:val="single"/>
        </w:rPr>
        <w:t>C.d. Contadora:</w:t>
      </w:r>
      <w:r w:rsidRPr="001C3246">
        <w:rPr>
          <w:b/>
          <w:bCs/>
          <w:sz w:val="23"/>
          <w:szCs w:val="23"/>
        </w:rPr>
        <w:t xml:space="preserve"> Mariela Su</w:t>
      </w:r>
      <w:r>
        <w:rPr>
          <w:b/>
          <w:bCs/>
          <w:sz w:val="23"/>
          <w:szCs w:val="23"/>
        </w:rPr>
        <w:t>á</w:t>
      </w:r>
      <w:r w:rsidRPr="001C3246">
        <w:rPr>
          <w:b/>
          <w:bCs/>
          <w:sz w:val="23"/>
          <w:szCs w:val="23"/>
        </w:rPr>
        <w:t>rez</w:t>
      </w:r>
      <w:r w:rsidRPr="001C3246">
        <w:rPr>
          <w:sz w:val="23"/>
          <w:szCs w:val="23"/>
        </w:rPr>
        <w:t>. Ubicación: lab. 90.</w:t>
      </w:r>
    </w:p>
    <w:p w:rsidR="00F63963" w:rsidRDefault="00F63963">
      <w:pPr>
        <w:jc w:val="both"/>
        <w:rPr>
          <w:sz w:val="23"/>
          <w:szCs w:val="23"/>
        </w:rPr>
      </w:pPr>
      <w:r w:rsidRPr="001C3246">
        <w:rPr>
          <w:sz w:val="23"/>
          <w:szCs w:val="23"/>
        </w:rPr>
        <w:t>Las</w:t>
      </w:r>
      <w:r w:rsidRPr="008E7375">
        <w:t xml:space="preserve"> tareas incluyen:</w:t>
      </w:r>
      <w:r w:rsidRPr="001C3246">
        <w:rPr>
          <w:sz w:val="23"/>
          <w:szCs w:val="23"/>
        </w:rPr>
        <w:t xml:space="preserve"> </w:t>
      </w:r>
    </w:p>
    <w:p w:rsidR="00F63963" w:rsidRDefault="00F63963">
      <w:pPr>
        <w:pStyle w:val="Prrafodelista"/>
        <w:numPr>
          <w:ilvl w:val="0"/>
          <w:numId w:val="5"/>
        </w:numPr>
        <w:spacing w:after="0" w:line="240" w:lineRule="auto"/>
        <w:jc w:val="both"/>
        <w:rPr>
          <w:sz w:val="23"/>
          <w:szCs w:val="23"/>
        </w:rPr>
      </w:pPr>
      <w:r w:rsidRPr="0014352C">
        <w:rPr>
          <w:sz w:val="23"/>
          <w:szCs w:val="23"/>
        </w:rPr>
        <w:t xml:space="preserve"> Administración de fondos y contabilidad de los gastos provenientes de los fondos asignados por Conicet </w:t>
      </w:r>
      <w:r>
        <w:rPr>
          <w:sz w:val="23"/>
          <w:szCs w:val="23"/>
        </w:rPr>
        <w:t xml:space="preserve">al </w:t>
      </w:r>
      <w:r w:rsidRPr="0014352C">
        <w:rPr>
          <w:sz w:val="23"/>
          <w:szCs w:val="23"/>
        </w:rPr>
        <w:t xml:space="preserve"> IEGEBA</w:t>
      </w:r>
      <w:r>
        <w:rPr>
          <w:sz w:val="23"/>
          <w:szCs w:val="23"/>
        </w:rPr>
        <w:t>, incluyendo</w:t>
      </w:r>
      <w:r w:rsidRPr="0014352C">
        <w:rPr>
          <w:sz w:val="23"/>
          <w:szCs w:val="23"/>
        </w:rPr>
        <w:t xml:space="preserve"> </w:t>
      </w:r>
      <w:r>
        <w:rPr>
          <w:sz w:val="23"/>
          <w:szCs w:val="23"/>
        </w:rPr>
        <w:t xml:space="preserve">la </w:t>
      </w:r>
      <w:r w:rsidRPr="0014352C">
        <w:rPr>
          <w:sz w:val="23"/>
          <w:szCs w:val="23"/>
        </w:rPr>
        <w:t>caja chica del IEGEBA</w:t>
      </w:r>
      <w:r>
        <w:rPr>
          <w:sz w:val="23"/>
          <w:szCs w:val="23"/>
        </w:rPr>
        <w:t>.</w:t>
      </w:r>
    </w:p>
    <w:p w:rsidR="00F63963" w:rsidRDefault="00F63963">
      <w:pPr>
        <w:pStyle w:val="Prrafodelista"/>
        <w:numPr>
          <w:ilvl w:val="0"/>
          <w:numId w:val="5"/>
        </w:numPr>
        <w:spacing w:after="0" w:line="240" w:lineRule="auto"/>
        <w:jc w:val="both"/>
        <w:rPr>
          <w:sz w:val="23"/>
          <w:szCs w:val="23"/>
        </w:rPr>
      </w:pPr>
      <w:r w:rsidRPr="001C3246">
        <w:rPr>
          <w:sz w:val="23"/>
          <w:szCs w:val="23"/>
        </w:rPr>
        <w:t>Asesoramiento en las rendiciones de subsidios CONICET, UBACYT y PICT de los GI.</w:t>
      </w:r>
    </w:p>
    <w:p w:rsidR="00F63963" w:rsidRDefault="00F63963">
      <w:pPr>
        <w:pStyle w:val="Prrafodelista"/>
        <w:numPr>
          <w:ilvl w:val="0"/>
          <w:numId w:val="5"/>
        </w:numPr>
        <w:spacing w:after="0" w:line="240" w:lineRule="auto"/>
        <w:jc w:val="both"/>
        <w:rPr>
          <w:sz w:val="23"/>
          <w:szCs w:val="23"/>
        </w:rPr>
      </w:pPr>
      <w:r w:rsidRPr="001C3246">
        <w:rPr>
          <w:sz w:val="23"/>
          <w:szCs w:val="23"/>
        </w:rPr>
        <w:t xml:space="preserve">Apoyo </w:t>
      </w:r>
      <w:r>
        <w:rPr>
          <w:sz w:val="23"/>
          <w:szCs w:val="23"/>
        </w:rPr>
        <w:t>para</w:t>
      </w:r>
      <w:r w:rsidRPr="001C3246">
        <w:rPr>
          <w:sz w:val="23"/>
          <w:szCs w:val="23"/>
        </w:rPr>
        <w:t xml:space="preserve"> las rendiciones de subsidios UBACYT de los </w:t>
      </w:r>
      <w:proofErr w:type="gramStart"/>
      <w:r w:rsidRPr="001C3246">
        <w:rPr>
          <w:sz w:val="23"/>
          <w:szCs w:val="23"/>
        </w:rPr>
        <w:t xml:space="preserve">GI </w:t>
      </w:r>
      <w:r w:rsidR="00A72EB5">
        <w:rPr>
          <w:sz w:val="23"/>
          <w:szCs w:val="23"/>
        </w:rPr>
        <w:t>.</w:t>
      </w:r>
      <w:proofErr w:type="gramEnd"/>
    </w:p>
    <w:p w:rsidR="00F63963" w:rsidRDefault="00F63963">
      <w:pPr>
        <w:pStyle w:val="Prrafodelista"/>
        <w:numPr>
          <w:ilvl w:val="0"/>
          <w:numId w:val="5"/>
        </w:numPr>
        <w:spacing w:after="0" w:line="240" w:lineRule="auto"/>
        <w:jc w:val="both"/>
        <w:rPr>
          <w:sz w:val="23"/>
          <w:szCs w:val="23"/>
        </w:rPr>
      </w:pPr>
      <w:r w:rsidRPr="0014352C">
        <w:rPr>
          <w:sz w:val="23"/>
          <w:szCs w:val="23"/>
        </w:rPr>
        <w:t>Realización de compras centralizadas</w:t>
      </w:r>
      <w:r>
        <w:rPr>
          <w:sz w:val="23"/>
          <w:szCs w:val="23"/>
        </w:rPr>
        <w:t>, solicitud de presupuestos, cotizaciones</w:t>
      </w:r>
      <w:r w:rsidRPr="0014352C">
        <w:rPr>
          <w:sz w:val="23"/>
          <w:szCs w:val="23"/>
        </w:rPr>
        <w:t xml:space="preserve">. </w:t>
      </w:r>
    </w:p>
    <w:p w:rsidR="00F63963" w:rsidRDefault="00F63963">
      <w:pPr>
        <w:pStyle w:val="Prrafodelista"/>
        <w:numPr>
          <w:ilvl w:val="0"/>
          <w:numId w:val="5"/>
        </w:numPr>
        <w:spacing w:after="0" w:line="240" w:lineRule="auto"/>
        <w:jc w:val="both"/>
        <w:rPr>
          <w:sz w:val="23"/>
          <w:szCs w:val="23"/>
        </w:rPr>
      </w:pPr>
      <w:r>
        <w:rPr>
          <w:sz w:val="23"/>
          <w:szCs w:val="23"/>
        </w:rPr>
        <w:t xml:space="preserve"> Solicitud y administración </w:t>
      </w:r>
      <w:r w:rsidRPr="0014352C">
        <w:rPr>
          <w:sz w:val="23"/>
          <w:szCs w:val="23"/>
        </w:rPr>
        <w:t>de proformas, y pago a proveedores.</w:t>
      </w:r>
    </w:p>
    <w:p w:rsidR="00F63963" w:rsidRDefault="00F63963">
      <w:pPr>
        <w:spacing w:after="0" w:line="240" w:lineRule="auto"/>
        <w:jc w:val="both"/>
        <w:rPr>
          <w:sz w:val="23"/>
          <w:szCs w:val="23"/>
        </w:rPr>
      </w:pPr>
    </w:p>
    <w:p w:rsidR="00F63963" w:rsidRDefault="00F63963">
      <w:pPr>
        <w:spacing w:after="0" w:line="240" w:lineRule="auto"/>
        <w:jc w:val="both"/>
        <w:rPr>
          <w:sz w:val="23"/>
          <w:szCs w:val="23"/>
        </w:rPr>
      </w:pPr>
    </w:p>
    <w:p w:rsidR="00F63963" w:rsidRDefault="00F63963">
      <w:pPr>
        <w:pStyle w:val="Prrafodelista"/>
        <w:spacing w:after="0" w:line="240" w:lineRule="auto"/>
        <w:ind w:left="0"/>
        <w:jc w:val="both"/>
      </w:pPr>
      <w:r>
        <w:rPr>
          <w:b/>
          <w:bCs/>
          <w:u w:val="single"/>
        </w:rPr>
        <w:t>C.e</w:t>
      </w:r>
      <w:r w:rsidRPr="001B448D">
        <w:rPr>
          <w:b/>
          <w:bCs/>
          <w:u w:val="single"/>
        </w:rPr>
        <w:t xml:space="preserve">. </w:t>
      </w:r>
      <w:r>
        <w:rPr>
          <w:b/>
          <w:bCs/>
          <w:u w:val="single"/>
        </w:rPr>
        <w:t>Técnico en informática:</w:t>
      </w:r>
      <w:r w:rsidRPr="00682B87">
        <w:rPr>
          <w:b/>
          <w:bCs/>
        </w:rPr>
        <w:t xml:space="preserve"> </w:t>
      </w:r>
      <w:r>
        <w:rPr>
          <w:b/>
          <w:bCs/>
        </w:rPr>
        <w:t>Sebastián Galimberti</w:t>
      </w:r>
      <w:r w:rsidRPr="00903371">
        <w:t>.</w:t>
      </w:r>
      <w:r>
        <w:t xml:space="preserve"> Ubicación: lab. </w:t>
      </w:r>
      <w:r w:rsidR="002E78DA">
        <w:t>86</w:t>
      </w:r>
      <w:r>
        <w:t>.</w:t>
      </w:r>
    </w:p>
    <w:p w:rsidR="00F63963" w:rsidRDefault="00F63963">
      <w:pPr>
        <w:pStyle w:val="Prrafodelista"/>
        <w:spacing w:after="0" w:line="240" w:lineRule="auto"/>
        <w:ind w:left="0"/>
        <w:jc w:val="both"/>
      </w:pPr>
    </w:p>
    <w:p w:rsidR="00F63963" w:rsidRDefault="00F63963">
      <w:pPr>
        <w:pStyle w:val="Prrafodelista"/>
        <w:spacing w:after="0" w:line="240" w:lineRule="auto"/>
        <w:ind w:left="0"/>
        <w:jc w:val="both"/>
      </w:pPr>
      <w:r>
        <w:t>Las tareas incluyen:</w:t>
      </w:r>
    </w:p>
    <w:p w:rsidR="00F63963" w:rsidRDefault="00F63963">
      <w:pPr>
        <w:pStyle w:val="Prrafodelista"/>
        <w:spacing w:after="0" w:line="240" w:lineRule="auto"/>
        <w:ind w:left="0"/>
        <w:jc w:val="both"/>
      </w:pPr>
    </w:p>
    <w:p w:rsidR="00F63963" w:rsidRDefault="00F63963">
      <w:pPr>
        <w:pStyle w:val="Prrafodelista"/>
        <w:numPr>
          <w:ilvl w:val="0"/>
          <w:numId w:val="5"/>
        </w:numPr>
        <w:spacing w:after="0" w:line="240" w:lineRule="auto"/>
        <w:jc w:val="both"/>
        <w:rPr>
          <w:sz w:val="23"/>
          <w:szCs w:val="23"/>
        </w:rPr>
      </w:pPr>
      <w:r w:rsidRPr="008C420E">
        <w:rPr>
          <w:sz w:val="23"/>
          <w:szCs w:val="23"/>
        </w:rPr>
        <w:t>Asistencia en el mantenimiento de las computadoras de los diferentes GI del IEGEBA, previo acuerdo según el item B.2</w:t>
      </w:r>
      <w:r>
        <w:rPr>
          <w:sz w:val="23"/>
          <w:szCs w:val="23"/>
        </w:rPr>
        <w:t>.,</w:t>
      </w:r>
      <w:r w:rsidRPr="008C420E">
        <w:rPr>
          <w:sz w:val="23"/>
          <w:szCs w:val="23"/>
        </w:rPr>
        <w:t xml:space="preserve"> contactando al servicio técnico correspondiente, cuando así se lo requiera</w:t>
      </w:r>
      <w:r>
        <w:rPr>
          <w:sz w:val="23"/>
          <w:szCs w:val="23"/>
        </w:rPr>
        <w:t>.</w:t>
      </w:r>
    </w:p>
    <w:p w:rsidR="00F63963" w:rsidRDefault="00F63963">
      <w:pPr>
        <w:pStyle w:val="Prrafodelista"/>
        <w:numPr>
          <w:ilvl w:val="0"/>
          <w:numId w:val="5"/>
        </w:numPr>
        <w:spacing w:after="0" w:line="240" w:lineRule="auto"/>
        <w:jc w:val="both"/>
        <w:rPr>
          <w:sz w:val="23"/>
          <w:szCs w:val="23"/>
        </w:rPr>
      </w:pPr>
      <w:r>
        <w:rPr>
          <w:sz w:val="23"/>
          <w:szCs w:val="23"/>
        </w:rPr>
        <w:t>Mantenimiento de</w:t>
      </w:r>
      <w:r w:rsidRPr="008C420E">
        <w:rPr>
          <w:sz w:val="23"/>
          <w:szCs w:val="23"/>
        </w:rPr>
        <w:t xml:space="preserve">  la página web del Instituto.</w:t>
      </w:r>
    </w:p>
    <w:p w:rsidR="00F63963" w:rsidRDefault="00F63963">
      <w:pPr>
        <w:pStyle w:val="Prrafodelista"/>
        <w:numPr>
          <w:ilvl w:val="0"/>
          <w:numId w:val="5"/>
        </w:numPr>
        <w:spacing w:after="0" w:line="240" w:lineRule="auto"/>
        <w:jc w:val="both"/>
        <w:rPr>
          <w:sz w:val="23"/>
          <w:szCs w:val="23"/>
        </w:rPr>
      </w:pPr>
      <w:r>
        <w:rPr>
          <w:sz w:val="23"/>
          <w:szCs w:val="23"/>
        </w:rPr>
        <w:t>Supervisión</w:t>
      </w:r>
      <w:r w:rsidRPr="008C420E">
        <w:rPr>
          <w:sz w:val="23"/>
          <w:szCs w:val="23"/>
        </w:rPr>
        <w:t xml:space="preserve"> </w:t>
      </w:r>
      <w:r>
        <w:rPr>
          <w:sz w:val="23"/>
          <w:szCs w:val="23"/>
        </w:rPr>
        <w:t>d</w:t>
      </w:r>
      <w:r w:rsidRPr="008C420E">
        <w:rPr>
          <w:sz w:val="23"/>
          <w:szCs w:val="23"/>
        </w:rPr>
        <w:t>el correcto funcionamiento de</w:t>
      </w:r>
      <w:r>
        <w:rPr>
          <w:sz w:val="23"/>
          <w:szCs w:val="23"/>
        </w:rPr>
        <w:t>l servidor y redes, dando</w:t>
      </w:r>
      <w:r w:rsidRPr="00D30B94">
        <w:rPr>
          <w:sz w:val="23"/>
          <w:szCs w:val="23"/>
        </w:rPr>
        <w:t xml:space="preserve"> </w:t>
      </w:r>
      <w:r w:rsidRPr="008C420E">
        <w:rPr>
          <w:sz w:val="23"/>
          <w:szCs w:val="23"/>
        </w:rPr>
        <w:t>soporte de servicios de red (mail, hosting, file server, entre otros).</w:t>
      </w:r>
    </w:p>
    <w:p w:rsidR="00F63963" w:rsidRDefault="00F63963">
      <w:pPr>
        <w:pStyle w:val="Prrafodelista"/>
        <w:numPr>
          <w:ilvl w:val="0"/>
          <w:numId w:val="5"/>
        </w:numPr>
        <w:spacing w:after="0" w:line="240" w:lineRule="auto"/>
        <w:jc w:val="both"/>
        <w:rPr>
          <w:sz w:val="23"/>
          <w:szCs w:val="23"/>
        </w:rPr>
      </w:pPr>
      <w:r>
        <w:rPr>
          <w:sz w:val="23"/>
          <w:szCs w:val="23"/>
        </w:rPr>
        <w:t>Asesoramiento</w:t>
      </w:r>
      <w:r w:rsidRPr="008C420E">
        <w:rPr>
          <w:sz w:val="23"/>
          <w:szCs w:val="23"/>
        </w:rPr>
        <w:t xml:space="preserve"> a los </w:t>
      </w:r>
      <w:r>
        <w:rPr>
          <w:sz w:val="23"/>
          <w:szCs w:val="23"/>
        </w:rPr>
        <w:t>GI</w:t>
      </w:r>
      <w:r w:rsidRPr="008C420E">
        <w:rPr>
          <w:sz w:val="23"/>
          <w:szCs w:val="23"/>
        </w:rPr>
        <w:t xml:space="preserve"> en el uso y ejecución de programas para el manejo de bases de datos, conexiones a redes de alta velocidad, descarga de grandes volúmenes de información y ejecución de rutinas en clusters de computación.</w:t>
      </w:r>
    </w:p>
    <w:p w:rsidR="00F63963" w:rsidRDefault="00F63963">
      <w:pPr>
        <w:pStyle w:val="Prrafodelista"/>
        <w:numPr>
          <w:ilvl w:val="0"/>
          <w:numId w:val="5"/>
        </w:numPr>
        <w:spacing w:after="0" w:line="240" w:lineRule="auto"/>
        <w:jc w:val="both"/>
        <w:rPr>
          <w:sz w:val="23"/>
          <w:szCs w:val="23"/>
        </w:rPr>
      </w:pPr>
      <w:r>
        <w:rPr>
          <w:sz w:val="23"/>
          <w:szCs w:val="23"/>
        </w:rPr>
        <w:t>Control de</w:t>
      </w:r>
      <w:r w:rsidRPr="008C420E">
        <w:rPr>
          <w:sz w:val="23"/>
          <w:szCs w:val="23"/>
        </w:rPr>
        <w:t xml:space="preserve"> la operativida</w:t>
      </w:r>
      <w:r>
        <w:rPr>
          <w:sz w:val="23"/>
          <w:szCs w:val="23"/>
        </w:rPr>
        <w:t>d de los sistemas informáticos; supervisión</w:t>
      </w:r>
      <w:r w:rsidRPr="008C420E">
        <w:rPr>
          <w:sz w:val="23"/>
          <w:szCs w:val="23"/>
        </w:rPr>
        <w:t xml:space="preserve"> y coordina</w:t>
      </w:r>
      <w:r>
        <w:rPr>
          <w:sz w:val="23"/>
          <w:szCs w:val="23"/>
        </w:rPr>
        <w:t>ción</w:t>
      </w:r>
      <w:r w:rsidRPr="008C420E">
        <w:rPr>
          <w:sz w:val="23"/>
          <w:szCs w:val="23"/>
        </w:rPr>
        <w:t xml:space="preserve"> </w:t>
      </w:r>
      <w:r>
        <w:rPr>
          <w:sz w:val="23"/>
          <w:szCs w:val="23"/>
        </w:rPr>
        <w:t>d</w:t>
      </w:r>
      <w:r w:rsidRPr="008C420E">
        <w:rPr>
          <w:sz w:val="23"/>
          <w:szCs w:val="23"/>
        </w:rPr>
        <w:t xml:space="preserve">el soporte técnico de hardware y software. </w:t>
      </w:r>
    </w:p>
    <w:p w:rsidR="00F63963" w:rsidRDefault="00F63963">
      <w:pPr>
        <w:pStyle w:val="Prrafodelista"/>
        <w:numPr>
          <w:ilvl w:val="0"/>
          <w:numId w:val="5"/>
        </w:numPr>
        <w:spacing w:after="0" w:line="240" w:lineRule="auto"/>
        <w:jc w:val="both"/>
        <w:rPr>
          <w:sz w:val="23"/>
          <w:szCs w:val="23"/>
        </w:rPr>
      </w:pPr>
      <w:r w:rsidRPr="008C420E">
        <w:rPr>
          <w:sz w:val="23"/>
          <w:szCs w:val="23"/>
        </w:rPr>
        <w:t>Realiza</w:t>
      </w:r>
      <w:r>
        <w:rPr>
          <w:sz w:val="23"/>
          <w:szCs w:val="23"/>
        </w:rPr>
        <w:t>ción de</w:t>
      </w:r>
      <w:r w:rsidRPr="008C420E">
        <w:rPr>
          <w:sz w:val="23"/>
          <w:szCs w:val="23"/>
        </w:rPr>
        <w:t xml:space="preserve"> la instalación y puesta a punto del sistema operativo, red de alta velocidad y aplicaciones de usuario</w:t>
      </w:r>
      <w:r>
        <w:rPr>
          <w:sz w:val="23"/>
          <w:szCs w:val="23"/>
        </w:rPr>
        <w:t>,</w:t>
      </w:r>
      <w:r w:rsidRPr="008C420E">
        <w:rPr>
          <w:sz w:val="23"/>
          <w:szCs w:val="23"/>
        </w:rPr>
        <w:t xml:space="preserve"> para obtener la máxima prestación de los clusters de la unidad.</w:t>
      </w:r>
    </w:p>
    <w:p w:rsidR="00F63963" w:rsidRDefault="00F63963">
      <w:pPr>
        <w:pStyle w:val="Prrafodelista"/>
        <w:numPr>
          <w:ilvl w:val="0"/>
          <w:numId w:val="5"/>
        </w:numPr>
        <w:spacing w:after="0" w:line="240" w:lineRule="auto"/>
        <w:jc w:val="both"/>
        <w:rPr>
          <w:sz w:val="23"/>
          <w:szCs w:val="23"/>
        </w:rPr>
      </w:pPr>
      <w:r>
        <w:rPr>
          <w:sz w:val="23"/>
          <w:szCs w:val="23"/>
        </w:rPr>
        <w:t>Realización de</w:t>
      </w:r>
      <w:r w:rsidRPr="008C420E">
        <w:rPr>
          <w:sz w:val="23"/>
          <w:szCs w:val="23"/>
        </w:rPr>
        <w:t xml:space="preserve"> cursos de capacitación y actualización en la temática de su desempeño, así como </w:t>
      </w:r>
      <w:r>
        <w:rPr>
          <w:sz w:val="23"/>
          <w:szCs w:val="23"/>
        </w:rPr>
        <w:t xml:space="preserve">posibilidad de </w:t>
      </w:r>
      <w:r w:rsidRPr="008C420E">
        <w:rPr>
          <w:sz w:val="23"/>
          <w:szCs w:val="23"/>
        </w:rPr>
        <w:t>brindar capacitaciones a terceros.</w:t>
      </w:r>
    </w:p>
    <w:p w:rsidR="00F63963" w:rsidRDefault="00F63963">
      <w:pPr>
        <w:pStyle w:val="Prrafodelista"/>
        <w:numPr>
          <w:ilvl w:val="0"/>
          <w:numId w:val="5"/>
        </w:numPr>
        <w:spacing w:after="0" w:line="240" w:lineRule="auto"/>
        <w:jc w:val="both"/>
        <w:rPr>
          <w:sz w:val="23"/>
          <w:szCs w:val="23"/>
        </w:rPr>
      </w:pPr>
      <w:r w:rsidRPr="001C3246">
        <w:rPr>
          <w:sz w:val="23"/>
          <w:szCs w:val="23"/>
        </w:rPr>
        <w:t xml:space="preserve">Redacción informes técnicos, cuando </w:t>
      </w:r>
      <w:r>
        <w:rPr>
          <w:sz w:val="23"/>
          <w:szCs w:val="23"/>
        </w:rPr>
        <w:t>e</w:t>
      </w:r>
      <w:r w:rsidRPr="001C3246">
        <w:rPr>
          <w:sz w:val="23"/>
          <w:szCs w:val="23"/>
        </w:rPr>
        <w:t>stos sean requeridos.</w:t>
      </w:r>
    </w:p>
    <w:p w:rsidR="00F63963" w:rsidRDefault="00F63963">
      <w:pPr>
        <w:pStyle w:val="Prrafodelista"/>
        <w:numPr>
          <w:ilvl w:val="0"/>
          <w:numId w:val="5"/>
        </w:numPr>
        <w:spacing w:after="0" w:line="240" w:lineRule="auto"/>
        <w:jc w:val="both"/>
        <w:rPr>
          <w:sz w:val="23"/>
          <w:szCs w:val="23"/>
        </w:rPr>
      </w:pPr>
      <w:r>
        <w:rPr>
          <w:color w:val="FF0000"/>
          <w:sz w:val="23"/>
          <w:szCs w:val="23"/>
        </w:rPr>
        <w:t xml:space="preserve"> </w:t>
      </w:r>
      <w:r>
        <w:rPr>
          <w:sz w:val="23"/>
          <w:szCs w:val="23"/>
        </w:rPr>
        <w:t>Asesoramiento en las compras de insumos y hardware necesarios a los GI.</w:t>
      </w:r>
    </w:p>
    <w:p w:rsidR="00F63963" w:rsidRDefault="00F63963">
      <w:pPr>
        <w:pStyle w:val="Prrafodelista"/>
        <w:numPr>
          <w:ilvl w:val="0"/>
          <w:numId w:val="5"/>
        </w:numPr>
        <w:spacing w:after="0" w:line="240" w:lineRule="auto"/>
        <w:jc w:val="both"/>
        <w:rPr>
          <w:sz w:val="23"/>
          <w:szCs w:val="23"/>
        </w:rPr>
      </w:pPr>
      <w:r w:rsidRPr="001C3246">
        <w:rPr>
          <w:sz w:val="23"/>
          <w:szCs w:val="23"/>
        </w:rPr>
        <w:t>Realización de backup de archivos del cluster de manera periódica.</w:t>
      </w:r>
    </w:p>
    <w:p w:rsidR="00F63963" w:rsidRDefault="00F63963">
      <w:pPr>
        <w:pStyle w:val="Prrafodelista"/>
        <w:spacing w:after="0" w:line="240" w:lineRule="auto"/>
        <w:jc w:val="both"/>
        <w:rPr>
          <w:sz w:val="23"/>
          <w:szCs w:val="23"/>
        </w:rPr>
      </w:pPr>
    </w:p>
    <w:p w:rsidR="008E2AD7" w:rsidRDefault="008E2AD7">
      <w:pPr>
        <w:pStyle w:val="Prrafodelista"/>
        <w:spacing w:after="0" w:line="240" w:lineRule="auto"/>
        <w:jc w:val="both"/>
        <w:rPr>
          <w:sz w:val="23"/>
          <w:szCs w:val="23"/>
        </w:rPr>
      </w:pPr>
    </w:p>
    <w:p w:rsidR="008E2AD7" w:rsidRPr="008E2AD7" w:rsidRDefault="008E2AD7" w:rsidP="008E2AD7">
      <w:pPr>
        <w:rPr>
          <w:rFonts w:cstheme="minorHAnsi"/>
          <w:bCs/>
          <w:sz w:val="23"/>
          <w:szCs w:val="23"/>
        </w:rPr>
      </w:pPr>
      <w:r w:rsidRPr="008E2AD7">
        <w:rPr>
          <w:rFonts w:cstheme="minorHAnsi"/>
          <w:b/>
          <w:bCs/>
          <w:sz w:val="23"/>
          <w:szCs w:val="23"/>
          <w:u w:val="single"/>
        </w:rPr>
        <w:t>C.f. Técnico auxiliar de laboratorio</w:t>
      </w:r>
      <w:r w:rsidRPr="008E2AD7">
        <w:rPr>
          <w:rFonts w:cstheme="minorHAnsi"/>
          <w:b/>
          <w:bCs/>
          <w:sz w:val="23"/>
          <w:szCs w:val="23"/>
        </w:rPr>
        <w:t>: Franco Zolezzi</w:t>
      </w:r>
      <w:r w:rsidRPr="008E2AD7">
        <w:rPr>
          <w:rFonts w:cstheme="minorHAnsi"/>
          <w:bCs/>
          <w:sz w:val="23"/>
          <w:szCs w:val="23"/>
        </w:rPr>
        <w:t xml:space="preserve">. Ubicación: lab. </w:t>
      </w:r>
      <w:r w:rsidR="002E78DA">
        <w:rPr>
          <w:rFonts w:cstheme="minorHAnsi"/>
          <w:bCs/>
          <w:sz w:val="23"/>
          <w:szCs w:val="23"/>
        </w:rPr>
        <w:t>103</w:t>
      </w:r>
    </w:p>
    <w:p w:rsidR="008E2AD7" w:rsidRDefault="008E2AD7" w:rsidP="008E2AD7">
      <w:pPr>
        <w:pStyle w:val="Prrafodelista"/>
        <w:spacing w:after="0" w:line="240" w:lineRule="auto"/>
        <w:ind w:left="0"/>
        <w:jc w:val="both"/>
      </w:pPr>
      <w:r>
        <w:t>Las tareas incluyen:</w:t>
      </w:r>
    </w:p>
    <w:p w:rsidR="008E2AD7" w:rsidRPr="008E2AD7" w:rsidRDefault="008E2AD7" w:rsidP="008E2AD7">
      <w:pPr>
        <w:rPr>
          <w:rFonts w:cstheme="minorHAnsi"/>
          <w:bCs/>
          <w:sz w:val="23"/>
          <w:szCs w:val="23"/>
        </w:rPr>
      </w:pP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Limpieza del material de vidrio, plástico o metal.</w:t>
      </w: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Utilización ocasional de ácidos, bases o disolventes orgánicos para la eliminación de residuos difíciles.</w:t>
      </w: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 xml:space="preserve">Secado del material limpio, en soporte o en estufa de secado.  </w:t>
      </w: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Preparación del material para esterilización (retiro del material, acarreo al área de esterilizado, reparto y entrega del material limpio)</w:t>
      </w:r>
    </w:p>
    <w:p w:rsidR="008E2AD7" w:rsidRPr="004F2253" w:rsidRDefault="008E2AD7" w:rsidP="008E2AD7">
      <w:pPr>
        <w:pStyle w:val="Prrafodelista"/>
        <w:numPr>
          <w:ilvl w:val="0"/>
          <w:numId w:val="8"/>
        </w:numPr>
        <w:rPr>
          <w:ins w:id="5" w:author="Nadia" w:date="2018-08-17T14:53:00Z"/>
          <w:rFonts w:cstheme="minorHAnsi"/>
          <w:sz w:val="23"/>
          <w:szCs w:val="23"/>
          <w:rPrChange w:id="6" w:author="Nadia" w:date="2018-08-17T14:53:00Z">
            <w:rPr>
              <w:ins w:id="7" w:author="Nadia" w:date="2018-08-17T14:53:00Z"/>
              <w:rFonts w:cstheme="minorHAnsi"/>
              <w:bCs/>
              <w:sz w:val="23"/>
              <w:szCs w:val="23"/>
            </w:rPr>
          </w:rPrChange>
        </w:rPr>
      </w:pPr>
      <w:r w:rsidRPr="008E2AD7">
        <w:rPr>
          <w:rFonts w:cstheme="minorHAnsi"/>
          <w:bCs/>
          <w:sz w:val="23"/>
          <w:szCs w:val="23"/>
        </w:rPr>
        <w:t>Descarte de residuos patogénicos y peligrosos según protocolos vigentes en la institución.</w:t>
      </w:r>
    </w:p>
    <w:p w:rsidR="004F2253" w:rsidRPr="008E2AD7" w:rsidRDefault="004F2253" w:rsidP="004F2253">
      <w:pPr>
        <w:pStyle w:val="Prrafodelista"/>
        <w:ind w:left="750"/>
        <w:rPr>
          <w:rFonts w:cstheme="minorHAnsi"/>
          <w:sz w:val="23"/>
          <w:szCs w:val="23"/>
        </w:rPr>
        <w:pPrChange w:id="8" w:author="Nadia" w:date="2018-08-17T14:54:00Z">
          <w:pPr>
            <w:pStyle w:val="Prrafodelista"/>
            <w:numPr>
              <w:numId w:val="8"/>
            </w:numPr>
            <w:ind w:left="750" w:hanging="360"/>
          </w:pPr>
        </w:pPrChange>
      </w:pPr>
    </w:p>
    <w:p w:rsidR="00000000" w:rsidRDefault="00A6456C">
      <w:pPr>
        <w:ind w:left="750"/>
        <w:rPr>
          <w:rFonts w:cstheme="minorHAnsi"/>
          <w:b/>
          <w:bCs/>
          <w:sz w:val="23"/>
          <w:szCs w:val="23"/>
          <w:u w:val="single"/>
        </w:rPr>
      </w:pPr>
    </w:p>
    <w:p w:rsidR="00000000" w:rsidRDefault="00E50639">
      <w:pPr>
        <w:rPr>
          <w:rFonts w:cstheme="minorHAnsi"/>
          <w:bCs/>
          <w:sz w:val="23"/>
          <w:szCs w:val="23"/>
        </w:rPr>
      </w:pPr>
      <w:r w:rsidRPr="00E50639">
        <w:rPr>
          <w:rFonts w:cstheme="minorHAnsi"/>
          <w:b/>
          <w:bCs/>
          <w:sz w:val="23"/>
          <w:szCs w:val="23"/>
        </w:rPr>
        <w:t xml:space="preserve">  </w:t>
      </w:r>
      <w:proofErr w:type="spellStart"/>
      <w:r>
        <w:rPr>
          <w:rFonts w:cstheme="minorHAnsi"/>
          <w:b/>
          <w:bCs/>
          <w:sz w:val="23"/>
          <w:szCs w:val="23"/>
          <w:u w:val="single"/>
        </w:rPr>
        <w:t>C.</w:t>
      </w:r>
      <w:r w:rsidR="00962D53">
        <w:rPr>
          <w:rFonts w:cstheme="minorHAnsi"/>
          <w:b/>
          <w:bCs/>
          <w:sz w:val="23"/>
          <w:szCs w:val="23"/>
          <w:u w:val="single"/>
        </w:rPr>
        <w:t>g</w:t>
      </w:r>
      <w:r w:rsidRPr="00E50639">
        <w:rPr>
          <w:rFonts w:cstheme="minorHAnsi"/>
          <w:b/>
          <w:bCs/>
          <w:sz w:val="23"/>
          <w:szCs w:val="23"/>
          <w:u w:val="single"/>
        </w:rPr>
        <w:t>.</w:t>
      </w:r>
      <w:proofErr w:type="spellEnd"/>
      <w:r w:rsidRPr="00E50639">
        <w:rPr>
          <w:rFonts w:cstheme="minorHAnsi"/>
          <w:b/>
          <w:bCs/>
          <w:sz w:val="23"/>
          <w:szCs w:val="23"/>
          <w:u w:val="single"/>
        </w:rPr>
        <w:t xml:space="preserve"> Técnic</w:t>
      </w:r>
      <w:r w:rsidR="00962D53">
        <w:rPr>
          <w:rFonts w:cstheme="minorHAnsi"/>
          <w:b/>
          <w:bCs/>
          <w:sz w:val="23"/>
          <w:szCs w:val="23"/>
          <w:u w:val="single"/>
        </w:rPr>
        <w:t>a de Microscopía óptica</w:t>
      </w:r>
      <w:r w:rsidRPr="00E50639">
        <w:rPr>
          <w:rFonts w:cstheme="minorHAnsi"/>
          <w:b/>
          <w:bCs/>
          <w:sz w:val="23"/>
          <w:szCs w:val="23"/>
        </w:rPr>
        <w:t>:</w:t>
      </w:r>
      <w:r w:rsidR="00962D53">
        <w:rPr>
          <w:rFonts w:cstheme="minorHAnsi"/>
          <w:b/>
          <w:bCs/>
          <w:sz w:val="23"/>
          <w:szCs w:val="23"/>
        </w:rPr>
        <w:t xml:space="preserve"> Florencia Fourastié</w:t>
      </w:r>
      <w:r w:rsidRPr="00E50639">
        <w:rPr>
          <w:rFonts w:cstheme="minorHAnsi"/>
          <w:bCs/>
          <w:sz w:val="23"/>
          <w:szCs w:val="23"/>
        </w:rPr>
        <w:t xml:space="preserve">. Ubicación: </w:t>
      </w:r>
      <w:proofErr w:type="spellStart"/>
      <w:r w:rsidRPr="00E50639">
        <w:rPr>
          <w:rFonts w:cstheme="minorHAnsi"/>
          <w:bCs/>
          <w:sz w:val="23"/>
          <w:szCs w:val="23"/>
        </w:rPr>
        <w:t>lab</w:t>
      </w:r>
      <w:proofErr w:type="spellEnd"/>
      <w:r w:rsidRPr="00E50639">
        <w:rPr>
          <w:rFonts w:cstheme="minorHAnsi"/>
          <w:bCs/>
          <w:sz w:val="23"/>
          <w:szCs w:val="23"/>
        </w:rPr>
        <w:t xml:space="preserve">. </w:t>
      </w:r>
      <w:r w:rsidR="00962D53">
        <w:rPr>
          <w:rFonts w:cstheme="minorHAnsi"/>
          <w:bCs/>
          <w:sz w:val="23"/>
          <w:szCs w:val="23"/>
        </w:rPr>
        <w:t>112.</w:t>
      </w:r>
    </w:p>
    <w:p w:rsidR="00000000" w:rsidRDefault="00E50639">
      <w:pPr>
        <w:pStyle w:val="Prrafodelista"/>
        <w:numPr>
          <w:ilvl w:val="0"/>
          <w:numId w:val="10"/>
        </w:numPr>
      </w:pPr>
      <w:r w:rsidRPr="00E50639">
        <w:t xml:space="preserve">Operar los equipos de microscopía láser y aquellos equipados con </w:t>
      </w:r>
      <w:proofErr w:type="spellStart"/>
      <w:r w:rsidRPr="00E50639">
        <w:t>epifluorescencia</w:t>
      </w:r>
      <w:proofErr w:type="spellEnd"/>
      <w:r w:rsidRPr="00E50639">
        <w:t xml:space="preserve"> y sistema de cámaras digitales.</w:t>
      </w:r>
    </w:p>
    <w:p w:rsidR="00000000" w:rsidRDefault="00E50639">
      <w:pPr>
        <w:pStyle w:val="Prrafodelista"/>
        <w:numPr>
          <w:ilvl w:val="0"/>
          <w:numId w:val="10"/>
        </w:numPr>
      </w:pPr>
      <w:r w:rsidRPr="00E50639">
        <w:t>Brindar entrenamiento y soporte técnico al personal autorizado para utilizar los equipos de microscopía en todos sus tipos: estereoscópico, campo claro, contraste de fase, fluorescencia y láser.</w:t>
      </w:r>
    </w:p>
    <w:p w:rsidR="00000000" w:rsidRDefault="00E50639">
      <w:pPr>
        <w:pStyle w:val="Prrafodelista"/>
        <w:numPr>
          <w:ilvl w:val="0"/>
          <w:numId w:val="10"/>
        </w:numPr>
      </w:pPr>
      <w:r w:rsidRPr="00E50639">
        <w:t>Colaborar y brindar apoyo a los investigadores que requieran el funcionamiento y asesorar a nivel técnico a los usuarios de los equipos de microscopía en todos sus tipos.</w:t>
      </w:r>
    </w:p>
    <w:p w:rsidR="00000000" w:rsidRDefault="00E50639">
      <w:pPr>
        <w:pStyle w:val="Prrafodelista"/>
        <w:numPr>
          <w:ilvl w:val="0"/>
          <w:numId w:val="10"/>
        </w:numPr>
      </w:pPr>
      <w:r w:rsidRPr="00E50639">
        <w:t>Realizar cursos de capacitación y actualización en la temática de su desempeño.</w:t>
      </w:r>
    </w:p>
    <w:p w:rsidR="00000000" w:rsidRDefault="00E50639">
      <w:pPr>
        <w:pStyle w:val="Prrafodelista"/>
        <w:numPr>
          <w:ilvl w:val="0"/>
          <w:numId w:val="10"/>
        </w:numPr>
      </w:pPr>
      <w:r w:rsidRPr="00E50639">
        <w:t>Participar en forma activa colaborando en cursos que tengan relación con las técnicas de preparación de muestras y actividades de microscopía y brindar capacitaciones a terceros.</w:t>
      </w:r>
    </w:p>
    <w:p w:rsidR="00000000" w:rsidRDefault="00E50639">
      <w:pPr>
        <w:pStyle w:val="Prrafodelista"/>
        <w:numPr>
          <w:ilvl w:val="0"/>
          <w:numId w:val="10"/>
        </w:numPr>
      </w:pPr>
      <w:r w:rsidRPr="00E50639">
        <w:t>Promover la formación de recursos humanos en las diversas técnicas de microscopía, así como el intercambio de experiencias institucionales en el uso y mantenimiento de los equipos.</w:t>
      </w:r>
    </w:p>
    <w:p w:rsidR="00000000" w:rsidRDefault="00E50639">
      <w:pPr>
        <w:pStyle w:val="Prrafodelista"/>
        <w:numPr>
          <w:ilvl w:val="0"/>
          <w:numId w:val="10"/>
        </w:numPr>
      </w:pPr>
      <w:r w:rsidRPr="00E50639">
        <w:t>Gestionar el mantenimiento y las reparaciones necesarias inherentes a los equipos de microscopía en todos sus tipos, contactando al servicio técnico correspondiente, cuando así se lo requiera</w:t>
      </w:r>
      <w:r w:rsidR="00962D53">
        <w:t>.</w:t>
      </w:r>
    </w:p>
    <w:p w:rsidR="00000000" w:rsidRDefault="00E50639">
      <w:pPr>
        <w:pStyle w:val="Prrafodelista"/>
        <w:numPr>
          <w:ilvl w:val="0"/>
          <w:numId w:val="10"/>
        </w:numPr>
      </w:pPr>
      <w:r w:rsidRPr="00E50639">
        <w:t>Asesorar y promover la mejora constante de los equipos mediante la adquisición de equipamiento complementario, de accesorios, repuestos, seguros e insumos, entre otros.</w:t>
      </w:r>
    </w:p>
    <w:p w:rsidR="00000000" w:rsidRDefault="00E50639">
      <w:pPr>
        <w:pStyle w:val="Prrafodelista"/>
        <w:numPr>
          <w:ilvl w:val="0"/>
          <w:numId w:val="10"/>
        </w:numPr>
      </w:pPr>
      <w:r w:rsidRPr="00E50639">
        <w:t>Desarrollar un servicio de microscopía que atienda al público interno del IEGEBA y a terceros que lo requieran.</w:t>
      </w:r>
    </w:p>
    <w:p w:rsidR="00000000" w:rsidRDefault="00E50639">
      <w:pPr>
        <w:pStyle w:val="Prrafodelista"/>
        <w:numPr>
          <w:ilvl w:val="0"/>
          <w:numId w:val="10"/>
        </w:numPr>
      </w:pPr>
      <w:r w:rsidRPr="00E50639">
        <w:t xml:space="preserve">Atender al público interno del IEGEBA y a terceros que requieran el uso del servicio de </w:t>
      </w:r>
      <w:proofErr w:type="spellStart"/>
      <w:r w:rsidRPr="00E50639">
        <w:t>Microcopía</w:t>
      </w:r>
      <w:proofErr w:type="spellEnd"/>
      <w:r w:rsidRPr="00E50639">
        <w:t xml:space="preserve"> Óptica.</w:t>
      </w:r>
    </w:p>
    <w:p w:rsidR="00000000" w:rsidRDefault="00E50639">
      <w:pPr>
        <w:pStyle w:val="Prrafodelista"/>
        <w:numPr>
          <w:ilvl w:val="0"/>
          <w:numId w:val="10"/>
        </w:numPr>
      </w:pPr>
      <w:r w:rsidRPr="00E50639">
        <w:t>Realizar las tareas atendiendo y haciendo atender las normas de seguridad y bioseguridad establecidas por el IEGEBA.</w:t>
      </w:r>
    </w:p>
    <w:p w:rsidR="00000000" w:rsidRDefault="00E50639">
      <w:pPr>
        <w:pStyle w:val="Prrafodelista"/>
        <w:numPr>
          <w:ilvl w:val="0"/>
          <w:numId w:val="10"/>
        </w:numPr>
      </w:pPr>
      <w:r w:rsidRPr="00E50639">
        <w:t>Mantener el orden en el espacio físico.</w:t>
      </w:r>
    </w:p>
    <w:p w:rsidR="00000000" w:rsidRDefault="00A6456C">
      <w:pPr>
        <w:rPr>
          <w:rFonts w:asciiTheme="minorHAnsi" w:hAnsiTheme="minorHAnsi" w:cstheme="minorHAnsi"/>
          <w:bCs/>
          <w:sz w:val="23"/>
          <w:szCs w:val="23"/>
        </w:rPr>
      </w:pPr>
    </w:p>
    <w:p w:rsidR="00962D53" w:rsidRDefault="00962D53" w:rsidP="00962D53">
      <w:pPr>
        <w:rPr>
          <w:rFonts w:cstheme="minorHAnsi"/>
          <w:bCs/>
          <w:sz w:val="23"/>
          <w:szCs w:val="23"/>
        </w:rPr>
      </w:pPr>
      <w:proofErr w:type="spellStart"/>
      <w:r>
        <w:rPr>
          <w:rFonts w:cstheme="minorHAnsi"/>
          <w:b/>
          <w:bCs/>
          <w:sz w:val="23"/>
          <w:szCs w:val="23"/>
          <w:u w:val="single"/>
        </w:rPr>
        <w:t>C.h</w:t>
      </w:r>
      <w:r w:rsidRPr="00962D53">
        <w:rPr>
          <w:rFonts w:cstheme="minorHAnsi"/>
          <w:b/>
          <w:bCs/>
          <w:sz w:val="23"/>
          <w:szCs w:val="23"/>
          <w:u w:val="single"/>
        </w:rPr>
        <w:t>.</w:t>
      </w:r>
      <w:proofErr w:type="spellEnd"/>
      <w:r>
        <w:rPr>
          <w:rFonts w:cstheme="minorHAnsi"/>
          <w:b/>
          <w:bCs/>
          <w:sz w:val="23"/>
          <w:szCs w:val="23"/>
          <w:u w:val="single"/>
        </w:rPr>
        <w:t xml:space="preserve"> Profesional de Estadística</w:t>
      </w:r>
      <w:r w:rsidRPr="00962D53">
        <w:rPr>
          <w:rFonts w:cstheme="minorHAnsi"/>
          <w:b/>
          <w:bCs/>
          <w:sz w:val="23"/>
          <w:szCs w:val="23"/>
        </w:rPr>
        <w:t>:</w:t>
      </w:r>
      <w:r>
        <w:rPr>
          <w:rFonts w:cstheme="minorHAnsi"/>
          <w:b/>
          <w:bCs/>
          <w:sz w:val="23"/>
          <w:szCs w:val="23"/>
        </w:rPr>
        <w:t xml:space="preserve"> Lucía Babino</w:t>
      </w:r>
      <w:r w:rsidRPr="00962D53">
        <w:rPr>
          <w:rFonts w:cstheme="minorHAnsi"/>
          <w:bCs/>
          <w:sz w:val="23"/>
          <w:szCs w:val="23"/>
        </w:rPr>
        <w:t xml:space="preserve">. Ubicación: </w:t>
      </w:r>
      <w:proofErr w:type="spellStart"/>
      <w:r w:rsidRPr="00962D53">
        <w:rPr>
          <w:rFonts w:cstheme="minorHAnsi"/>
          <w:bCs/>
          <w:sz w:val="23"/>
          <w:szCs w:val="23"/>
        </w:rPr>
        <w:t>lab</w:t>
      </w:r>
      <w:proofErr w:type="spellEnd"/>
      <w:r w:rsidRPr="00962D53">
        <w:rPr>
          <w:rFonts w:cstheme="minorHAnsi"/>
          <w:bCs/>
          <w:sz w:val="23"/>
          <w:szCs w:val="23"/>
        </w:rPr>
        <w:t xml:space="preserve">. </w:t>
      </w:r>
      <w:r w:rsidR="00E50639" w:rsidRPr="00E50639">
        <w:rPr>
          <w:bCs/>
        </w:rPr>
        <w:t>2do piso- Instituto de Cálculo- OFICINA 10</w:t>
      </w:r>
      <w:r w:rsidR="00E50639">
        <w:t>.</w:t>
      </w:r>
    </w:p>
    <w:p w:rsidR="00962D53" w:rsidRPr="00962D53" w:rsidRDefault="00E50639" w:rsidP="00962D53">
      <w:pPr>
        <w:pStyle w:val="Textosinformato"/>
        <w:rPr>
          <w:rFonts w:ascii="Calibri" w:hAnsi="Calibri" w:cs="Calibri"/>
          <w:bCs/>
          <w:iCs/>
          <w:sz w:val="23"/>
          <w:szCs w:val="23"/>
        </w:rPr>
      </w:pPr>
      <w:r w:rsidRPr="00E50639">
        <w:rPr>
          <w:rFonts w:ascii="Calibri" w:hAnsi="Calibri" w:cs="Calibri"/>
          <w:bCs/>
          <w:iCs/>
          <w:sz w:val="23"/>
          <w:szCs w:val="23"/>
        </w:rPr>
        <w:t xml:space="preserve">• Brindar asistencia en el diseño experimental y de muestreo a becarios e investigadores. </w:t>
      </w:r>
    </w:p>
    <w:p w:rsidR="00962D53" w:rsidRPr="00962D53" w:rsidRDefault="00962D53" w:rsidP="00962D53">
      <w:pPr>
        <w:pStyle w:val="Textosinformato"/>
        <w:rPr>
          <w:rFonts w:ascii="Calibri" w:hAnsi="Calibri" w:cs="Calibri"/>
          <w:bCs/>
          <w:iCs/>
          <w:sz w:val="23"/>
          <w:szCs w:val="23"/>
        </w:rPr>
      </w:pPr>
    </w:p>
    <w:p w:rsidR="00962D53" w:rsidRPr="00962D53" w:rsidRDefault="00E50639" w:rsidP="00962D53">
      <w:pPr>
        <w:pStyle w:val="Textosinformato"/>
        <w:rPr>
          <w:rFonts w:ascii="Calibri" w:hAnsi="Calibri" w:cs="Calibri"/>
          <w:bCs/>
          <w:iCs/>
          <w:sz w:val="23"/>
          <w:szCs w:val="23"/>
        </w:rPr>
      </w:pPr>
      <w:r w:rsidRPr="00E50639">
        <w:rPr>
          <w:rFonts w:ascii="Calibri" w:hAnsi="Calibri" w:cs="Calibri"/>
          <w:bCs/>
          <w:iCs/>
          <w:sz w:val="23"/>
          <w:szCs w:val="23"/>
        </w:rPr>
        <w:t xml:space="preserve">• Brindar asistencia en el uso de modelos estadísticos complejos para realizar inferencias científicas, incluyendo modelos lineales generalizados, técnicas estadísticas </w:t>
      </w:r>
      <w:proofErr w:type="spellStart"/>
      <w:r w:rsidRPr="00E50639">
        <w:rPr>
          <w:rFonts w:ascii="Calibri" w:hAnsi="Calibri" w:cs="Calibri"/>
          <w:bCs/>
          <w:iCs/>
          <w:sz w:val="23"/>
          <w:szCs w:val="23"/>
        </w:rPr>
        <w:t>multivariadas</w:t>
      </w:r>
      <w:proofErr w:type="spellEnd"/>
      <w:r w:rsidRPr="00E50639">
        <w:rPr>
          <w:rFonts w:ascii="Calibri" w:hAnsi="Calibri" w:cs="Calibri"/>
          <w:bCs/>
          <w:iCs/>
          <w:sz w:val="23"/>
          <w:szCs w:val="23"/>
        </w:rPr>
        <w:t xml:space="preserve">, estadística espacial, análisis de series temporales usando enfoques de máxima verosimilitud y de estadística Bayesiana así como con metodologías de análisis y manejo de datos con técnicas de aleatorización y </w:t>
      </w:r>
      <w:proofErr w:type="spellStart"/>
      <w:r w:rsidRPr="00E50639">
        <w:rPr>
          <w:rFonts w:ascii="Calibri" w:hAnsi="Calibri" w:cs="Calibri"/>
          <w:bCs/>
          <w:iCs/>
          <w:sz w:val="23"/>
          <w:szCs w:val="23"/>
        </w:rPr>
        <w:t>remuestreo</w:t>
      </w:r>
      <w:proofErr w:type="spellEnd"/>
      <w:r w:rsidRPr="00E50639">
        <w:rPr>
          <w:rFonts w:ascii="Calibri" w:hAnsi="Calibri" w:cs="Calibri"/>
          <w:bCs/>
          <w:iCs/>
          <w:sz w:val="23"/>
          <w:szCs w:val="23"/>
        </w:rPr>
        <w:t xml:space="preserve"> (ej. </w:t>
      </w:r>
      <w:proofErr w:type="spellStart"/>
      <w:r w:rsidRPr="00E50639">
        <w:rPr>
          <w:rFonts w:ascii="Calibri" w:hAnsi="Calibri" w:cs="Calibri"/>
          <w:bCs/>
          <w:iCs/>
          <w:sz w:val="23"/>
          <w:szCs w:val="23"/>
        </w:rPr>
        <w:t>bootstrapping</w:t>
      </w:r>
      <w:proofErr w:type="spellEnd"/>
      <w:r w:rsidRPr="00E50639">
        <w:rPr>
          <w:rFonts w:ascii="Calibri" w:hAnsi="Calibri" w:cs="Calibri"/>
          <w:bCs/>
          <w:iCs/>
          <w:sz w:val="23"/>
          <w:szCs w:val="23"/>
        </w:rPr>
        <w:t xml:space="preserve">, </w:t>
      </w:r>
      <w:proofErr w:type="spellStart"/>
      <w:r w:rsidRPr="00E50639">
        <w:rPr>
          <w:rFonts w:ascii="Calibri" w:hAnsi="Calibri" w:cs="Calibri"/>
          <w:bCs/>
          <w:iCs/>
          <w:sz w:val="23"/>
          <w:szCs w:val="23"/>
        </w:rPr>
        <w:t>jackknife</w:t>
      </w:r>
      <w:proofErr w:type="spellEnd"/>
      <w:r w:rsidRPr="00E50639">
        <w:rPr>
          <w:rFonts w:ascii="Calibri" w:hAnsi="Calibri" w:cs="Calibri"/>
          <w:bCs/>
          <w:iCs/>
          <w:sz w:val="23"/>
          <w:szCs w:val="23"/>
        </w:rPr>
        <w:t xml:space="preserve">). </w:t>
      </w:r>
    </w:p>
    <w:p w:rsidR="00962D53" w:rsidRPr="00962D53" w:rsidRDefault="00962D53" w:rsidP="00962D53">
      <w:pPr>
        <w:pStyle w:val="Textosinformato"/>
        <w:rPr>
          <w:rFonts w:ascii="Calibri" w:hAnsi="Calibri" w:cs="Calibri"/>
          <w:bCs/>
          <w:iCs/>
          <w:sz w:val="23"/>
          <w:szCs w:val="23"/>
        </w:rPr>
      </w:pPr>
    </w:p>
    <w:p w:rsidR="00962D53" w:rsidRPr="00962D53" w:rsidRDefault="00E50639" w:rsidP="00962D53">
      <w:pPr>
        <w:pStyle w:val="Textosinformato"/>
        <w:rPr>
          <w:rFonts w:ascii="Calibri" w:hAnsi="Calibri" w:cs="Calibri"/>
          <w:bCs/>
          <w:iCs/>
          <w:sz w:val="23"/>
          <w:szCs w:val="23"/>
        </w:rPr>
      </w:pPr>
      <w:r w:rsidRPr="00E50639">
        <w:rPr>
          <w:rFonts w:ascii="Calibri" w:hAnsi="Calibri" w:cs="Calibri"/>
          <w:bCs/>
          <w:iCs/>
          <w:sz w:val="23"/>
          <w:szCs w:val="23"/>
        </w:rPr>
        <w:t xml:space="preserve">• Utilizar el programa estadístico R y otros programas que brinden gran flexibilidad en el diseño de modelos estadísticos. </w:t>
      </w:r>
    </w:p>
    <w:p w:rsidR="00962D53" w:rsidRPr="00962D53" w:rsidRDefault="00962D53" w:rsidP="00962D53">
      <w:pPr>
        <w:pStyle w:val="Textosinformato"/>
        <w:rPr>
          <w:rFonts w:ascii="Calibri" w:hAnsi="Calibri" w:cs="Calibri"/>
          <w:bCs/>
          <w:iCs/>
          <w:sz w:val="23"/>
          <w:szCs w:val="23"/>
        </w:rPr>
      </w:pPr>
    </w:p>
    <w:p w:rsidR="00962D53" w:rsidRPr="00962D53" w:rsidRDefault="00E50639" w:rsidP="00962D53">
      <w:pPr>
        <w:pStyle w:val="Textosinformato"/>
        <w:rPr>
          <w:rFonts w:ascii="Calibri" w:hAnsi="Calibri" w:cs="Calibri"/>
          <w:bCs/>
          <w:iCs/>
          <w:sz w:val="23"/>
          <w:szCs w:val="23"/>
        </w:rPr>
      </w:pPr>
      <w:r w:rsidRPr="00E50639">
        <w:rPr>
          <w:rFonts w:ascii="Calibri" w:hAnsi="Calibri" w:cs="Calibri"/>
          <w:bCs/>
          <w:iCs/>
          <w:sz w:val="23"/>
          <w:szCs w:val="23"/>
        </w:rPr>
        <w:t>• Dictar regularmente cursos de formación y perfeccionamiento en distintas temáticas para el personal del IEGEBA.</w:t>
      </w:r>
    </w:p>
    <w:p w:rsidR="00962D53" w:rsidRPr="00962D53" w:rsidRDefault="00962D53" w:rsidP="00962D53">
      <w:pPr>
        <w:pStyle w:val="Textosinformato"/>
        <w:rPr>
          <w:rFonts w:ascii="Calibri" w:hAnsi="Calibri" w:cs="Calibri"/>
          <w:bCs/>
          <w:iCs/>
          <w:sz w:val="23"/>
          <w:szCs w:val="23"/>
        </w:rPr>
      </w:pPr>
    </w:p>
    <w:p w:rsidR="00962D53" w:rsidRPr="00962D53" w:rsidRDefault="00E50639" w:rsidP="00962D53">
      <w:pPr>
        <w:pStyle w:val="Textosinformato"/>
        <w:rPr>
          <w:rFonts w:ascii="Calibri" w:hAnsi="Calibri" w:cs="Calibri"/>
          <w:bCs/>
          <w:iCs/>
          <w:sz w:val="23"/>
          <w:szCs w:val="23"/>
        </w:rPr>
      </w:pPr>
      <w:r w:rsidRPr="00E50639">
        <w:rPr>
          <w:rFonts w:ascii="Calibri" w:hAnsi="Calibri" w:cs="Calibri"/>
          <w:bCs/>
          <w:iCs/>
          <w:sz w:val="23"/>
          <w:szCs w:val="23"/>
        </w:rPr>
        <w:t xml:space="preserve">• Manejar análisis de datos masivos “Big Data”. </w:t>
      </w:r>
    </w:p>
    <w:p w:rsidR="00962D53" w:rsidRPr="00962D53" w:rsidRDefault="00962D53" w:rsidP="00962D53">
      <w:pPr>
        <w:pStyle w:val="Textosinformato"/>
        <w:rPr>
          <w:rFonts w:ascii="Calibri" w:hAnsi="Calibri" w:cs="Calibri"/>
          <w:bCs/>
          <w:iCs/>
          <w:sz w:val="23"/>
          <w:szCs w:val="23"/>
        </w:rPr>
      </w:pPr>
    </w:p>
    <w:p w:rsidR="00962D53" w:rsidRPr="00962D53" w:rsidRDefault="00E50639" w:rsidP="00962D53">
      <w:pPr>
        <w:pStyle w:val="Textosinformato"/>
        <w:rPr>
          <w:rFonts w:ascii="Calibri" w:hAnsi="Calibri" w:cs="Calibri"/>
          <w:bCs/>
          <w:iCs/>
          <w:sz w:val="23"/>
          <w:szCs w:val="23"/>
        </w:rPr>
      </w:pPr>
      <w:r w:rsidRPr="00E50639">
        <w:rPr>
          <w:rFonts w:ascii="Calibri" w:hAnsi="Calibri" w:cs="Calibri"/>
          <w:bCs/>
          <w:iCs/>
          <w:sz w:val="23"/>
          <w:szCs w:val="23"/>
        </w:rPr>
        <w:t xml:space="preserve">• Realizar las tareas atendiendo a las normas de seguridad y bioseguridad establecidas por la Unidad Ejecutora. </w:t>
      </w:r>
    </w:p>
    <w:p w:rsidR="008E2AD7" w:rsidRDefault="008E2AD7">
      <w:pPr>
        <w:pStyle w:val="Prrafodelista"/>
        <w:spacing w:after="0" w:line="240" w:lineRule="auto"/>
        <w:jc w:val="both"/>
        <w:rPr>
          <w:ins w:id="9" w:author="Nadia" w:date="2018-08-17T14:54:00Z"/>
          <w:rFonts w:asciiTheme="minorHAnsi" w:hAnsiTheme="minorHAnsi" w:cstheme="minorHAnsi"/>
          <w:sz w:val="23"/>
          <w:szCs w:val="23"/>
        </w:rPr>
      </w:pPr>
    </w:p>
    <w:p w:rsidR="004F2253" w:rsidRDefault="004F2253">
      <w:pPr>
        <w:pStyle w:val="Prrafodelista"/>
        <w:spacing w:after="0" w:line="240" w:lineRule="auto"/>
        <w:jc w:val="both"/>
        <w:rPr>
          <w:ins w:id="10" w:author="Nadia" w:date="2018-08-17T14:54:00Z"/>
          <w:rFonts w:asciiTheme="minorHAnsi" w:hAnsiTheme="minorHAnsi" w:cstheme="minorHAnsi"/>
          <w:sz w:val="23"/>
          <w:szCs w:val="23"/>
        </w:rPr>
      </w:pPr>
    </w:p>
    <w:p w:rsidR="004F2253" w:rsidRDefault="004F2253" w:rsidP="004F2253">
      <w:pPr>
        <w:rPr>
          <w:ins w:id="11" w:author="Nadia" w:date="2018-08-17T14:56:00Z"/>
        </w:rPr>
      </w:pPr>
      <w:proofErr w:type="spellStart"/>
      <w:ins w:id="12" w:author="Nadia" w:date="2018-08-17T14:55:00Z">
        <w:r>
          <w:rPr>
            <w:rFonts w:cstheme="minorHAnsi"/>
            <w:b/>
            <w:bCs/>
            <w:sz w:val="23"/>
            <w:szCs w:val="23"/>
            <w:u w:val="single"/>
          </w:rPr>
          <w:t>C.</w:t>
        </w:r>
        <w:r>
          <w:rPr>
            <w:rFonts w:cstheme="minorHAnsi"/>
            <w:b/>
            <w:bCs/>
            <w:sz w:val="23"/>
            <w:szCs w:val="23"/>
            <w:u w:val="single"/>
          </w:rPr>
          <w:t>i</w:t>
        </w:r>
        <w:r w:rsidRPr="00962D53">
          <w:rPr>
            <w:rFonts w:cstheme="minorHAnsi"/>
            <w:b/>
            <w:bCs/>
            <w:sz w:val="23"/>
            <w:szCs w:val="23"/>
            <w:u w:val="single"/>
          </w:rPr>
          <w:t>.</w:t>
        </w:r>
        <w:proofErr w:type="spellEnd"/>
        <w:r>
          <w:rPr>
            <w:rFonts w:cstheme="minorHAnsi"/>
            <w:b/>
            <w:bCs/>
            <w:sz w:val="23"/>
            <w:szCs w:val="23"/>
            <w:u w:val="single"/>
          </w:rPr>
          <w:t xml:space="preserve"> Profesional de</w:t>
        </w:r>
      </w:ins>
      <w:ins w:id="13" w:author="Nadia" w:date="2018-08-17T14:56:00Z">
        <w:r>
          <w:rPr>
            <w:rFonts w:cstheme="minorHAnsi"/>
            <w:b/>
            <w:bCs/>
            <w:sz w:val="23"/>
            <w:szCs w:val="23"/>
            <w:u w:val="single"/>
          </w:rPr>
          <w:t xml:space="preserve"> </w:t>
        </w:r>
      </w:ins>
      <w:ins w:id="14" w:author="Nadia" w:date="2018-08-17T14:55:00Z">
        <w:r>
          <w:rPr>
            <w:rFonts w:cstheme="minorHAnsi"/>
            <w:b/>
            <w:bCs/>
            <w:sz w:val="23"/>
            <w:szCs w:val="23"/>
            <w:u w:val="single"/>
          </w:rPr>
          <w:t>Bioinformática</w:t>
        </w:r>
        <w:r w:rsidRPr="00962D53">
          <w:rPr>
            <w:rFonts w:cstheme="minorHAnsi"/>
            <w:b/>
            <w:bCs/>
            <w:sz w:val="23"/>
            <w:szCs w:val="23"/>
          </w:rPr>
          <w:t>:</w:t>
        </w:r>
        <w:r>
          <w:rPr>
            <w:rFonts w:cstheme="minorHAnsi"/>
            <w:b/>
            <w:bCs/>
            <w:sz w:val="23"/>
            <w:szCs w:val="23"/>
          </w:rPr>
          <w:t xml:space="preserve"> </w:t>
        </w:r>
        <w:r>
          <w:rPr>
            <w:rFonts w:cstheme="minorHAnsi"/>
            <w:b/>
            <w:bCs/>
            <w:sz w:val="23"/>
            <w:szCs w:val="23"/>
          </w:rPr>
          <w:t>David Kachanovsky</w:t>
        </w:r>
        <w:r w:rsidRPr="00962D53">
          <w:rPr>
            <w:rFonts w:cstheme="minorHAnsi"/>
            <w:bCs/>
            <w:sz w:val="23"/>
            <w:szCs w:val="23"/>
          </w:rPr>
          <w:t xml:space="preserve">. Ubicación: </w:t>
        </w:r>
        <w:proofErr w:type="spellStart"/>
        <w:r w:rsidRPr="00962D53">
          <w:rPr>
            <w:rFonts w:cstheme="minorHAnsi"/>
            <w:bCs/>
            <w:sz w:val="23"/>
            <w:szCs w:val="23"/>
          </w:rPr>
          <w:t>lab</w:t>
        </w:r>
      </w:ins>
      <w:proofErr w:type="spellEnd"/>
      <w:ins w:id="15" w:author="Nadia" w:date="2018-08-17T15:07:00Z">
        <w:r w:rsidR="00EB7FCF">
          <w:rPr>
            <w:rFonts w:cstheme="minorHAnsi"/>
            <w:bCs/>
            <w:sz w:val="23"/>
            <w:szCs w:val="23"/>
          </w:rPr>
          <w:t xml:space="preserve"> 47</w:t>
        </w:r>
      </w:ins>
      <w:ins w:id="16" w:author="Nadia" w:date="2018-08-17T14:56:00Z">
        <w:r>
          <w:rPr>
            <w:rFonts w:cstheme="minorHAnsi"/>
            <w:bCs/>
            <w:sz w:val="23"/>
            <w:szCs w:val="23"/>
          </w:rPr>
          <w:t xml:space="preserve">. </w:t>
        </w:r>
      </w:ins>
    </w:p>
    <w:p w:rsidR="004F2253" w:rsidRPr="004F2253" w:rsidRDefault="004F2253" w:rsidP="004F2253">
      <w:pPr>
        <w:pStyle w:val="Prrafodelista"/>
        <w:numPr>
          <w:ilvl w:val="0"/>
          <w:numId w:val="7"/>
        </w:numPr>
        <w:spacing w:line="240" w:lineRule="auto"/>
        <w:contextualSpacing/>
        <w:jc w:val="both"/>
        <w:rPr>
          <w:ins w:id="17" w:author="Nadia" w:date="2018-08-17T14:56:00Z"/>
          <w:rFonts w:asciiTheme="minorHAnsi" w:hAnsiTheme="minorHAnsi" w:cstheme="minorHAnsi"/>
          <w:sz w:val="23"/>
          <w:szCs w:val="23"/>
          <w:rPrChange w:id="18" w:author="Nadia" w:date="2018-08-17T14:57:00Z">
            <w:rPr>
              <w:ins w:id="19" w:author="Nadia" w:date="2018-08-17T14:56:00Z"/>
              <w:rFonts w:ascii="Arial" w:hAnsi="Arial" w:cs="Arial"/>
            </w:rPr>
          </w:rPrChange>
        </w:rPr>
      </w:pPr>
      <w:ins w:id="20" w:author="Nadia" w:date="2018-08-17T14:56:00Z">
        <w:r w:rsidRPr="004F2253">
          <w:rPr>
            <w:rFonts w:asciiTheme="minorHAnsi" w:hAnsiTheme="minorHAnsi" w:cstheme="minorHAnsi"/>
            <w:sz w:val="23"/>
            <w:szCs w:val="23"/>
            <w:rPrChange w:id="21" w:author="Nadia" w:date="2018-08-17T14:57:00Z">
              <w:rPr>
                <w:rFonts w:ascii="Arial" w:hAnsi="Arial" w:cs="Arial"/>
              </w:rPr>
            </w:rPrChange>
          </w:rPr>
          <w:t>Asistir en el análisis de datos de secuenciación masiva provenientes de estudios genómicos, genómico-poblacionales</w:t>
        </w:r>
        <w:r w:rsidRPr="004F2253">
          <w:rPr>
            <w:rFonts w:asciiTheme="minorHAnsi" w:hAnsiTheme="minorHAnsi" w:cstheme="minorHAnsi"/>
            <w:sz w:val="23"/>
            <w:szCs w:val="23"/>
            <w:rPrChange w:id="22" w:author="Nadia" w:date="2018-08-17T14:57:00Z">
              <w:rPr>
                <w:rFonts w:ascii="Arial" w:hAnsi="Arial" w:cs="Arial"/>
              </w:rPr>
            </w:rPrChange>
          </w:rPr>
          <w:t xml:space="preserve"> y</w:t>
        </w:r>
      </w:ins>
      <w:ins w:id="23" w:author="Nadia" w:date="2018-08-17T14:57:00Z">
        <w:r w:rsidRPr="004F2253">
          <w:rPr>
            <w:rFonts w:asciiTheme="minorHAnsi" w:hAnsiTheme="minorHAnsi" w:cstheme="minorHAnsi"/>
            <w:sz w:val="23"/>
            <w:szCs w:val="23"/>
            <w:rPrChange w:id="24" w:author="Nadia" w:date="2018-08-17T14:57:00Z">
              <w:rPr>
                <w:rFonts w:ascii="Arial" w:hAnsi="Arial" w:cs="Arial"/>
              </w:rPr>
            </w:rPrChange>
          </w:rPr>
          <w:t xml:space="preserve"> </w:t>
        </w:r>
      </w:ins>
      <w:ins w:id="25" w:author="Nadia" w:date="2018-08-17T14:56:00Z">
        <w:r w:rsidRPr="004F2253">
          <w:rPr>
            <w:rFonts w:asciiTheme="minorHAnsi" w:hAnsiTheme="minorHAnsi" w:cstheme="minorHAnsi"/>
            <w:sz w:val="23"/>
            <w:szCs w:val="23"/>
            <w:rPrChange w:id="26" w:author="Nadia" w:date="2018-08-17T14:57:00Z">
              <w:rPr>
                <w:rFonts w:ascii="Arial" w:hAnsi="Arial" w:cs="Arial"/>
              </w:rPr>
            </w:rPrChange>
          </w:rPr>
          <w:t>filogenéticos</w:t>
        </w:r>
      </w:ins>
      <w:ins w:id="27" w:author="Nadia" w:date="2018-08-17T14:57:00Z">
        <w:r w:rsidRPr="004F2253">
          <w:rPr>
            <w:rFonts w:asciiTheme="minorHAnsi" w:hAnsiTheme="minorHAnsi" w:cstheme="minorHAnsi"/>
            <w:sz w:val="23"/>
            <w:szCs w:val="23"/>
            <w:rPrChange w:id="28" w:author="Nadia" w:date="2018-08-17T14:57:00Z">
              <w:rPr>
                <w:rFonts w:ascii="Arial" w:hAnsi="Arial" w:cs="Arial"/>
              </w:rPr>
            </w:rPrChange>
          </w:rPr>
          <w:t xml:space="preserve"> </w:t>
        </w:r>
      </w:ins>
      <w:ins w:id="29" w:author="Nadia" w:date="2018-08-17T14:56:00Z">
        <w:r w:rsidRPr="004F2253">
          <w:rPr>
            <w:rFonts w:asciiTheme="minorHAnsi" w:hAnsiTheme="minorHAnsi" w:cstheme="minorHAnsi"/>
            <w:sz w:val="23"/>
            <w:szCs w:val="23"/>
            <w:rPrChange w:id="30" w:author="Nadia" w:date="2018-08-17T14:57:00Z">
              <w:rPr>
                <w:rFonts w:ascii="Arial" w:hAnsi="Arial" w:cs="Arial"/>
              </w:rPr>
            </w:rPrChange>
          </w:rPr>
          <w:t>(ensamblado, anotación estructural y funcional de genomas, etc.).</w:t>
        </w:r>
      </w:ins>
    </w:p>
    <w:p w:rsidR="004F2253" w:rsidRPr="004F2253" w:rsidRDefault="004F2253" w:rsidP="004F2253">
      <w:pPr>
        <w:pStyle w:val="Prrafodelista"/>
        <w:numPr>
          <w:ilvl w:val="0"/>
          <w:numId w:val="7"/>
        </w:numPr>
        <w:spacing w:line="240" w:lineRule="auto"/>
        <w:contextualSpacing/>
        <w:jc w:val="both"/>
        <w:rPr>
          <w:ins w:id="31" w:author="Nadia" w:date="2018-08-17T14:56:00Z"/>
          <w:rFonts w:asciiTheme="minorHAnsi" w:hAnsiTheme="minorHAnsi" w:cstheme="minorHAnsi"/>
          <w:sz w:val="23"/>
          <w:szCs w:val="23"/>
          <w:rPrChange w:id="32" w:author="Nadia" w:date="2018-08-17T14:57:00Z">
            <w:rPr>
              <w:ins w:id="33" w:author="Nadia" w:date="2018-08-17T14:56:00Z"/>
              <w:rFonts w:ascii="Arial" w:hAnsi="Arial" w:cs="Arial"/>
            </w:rPr>
          </w:rPrChange>
        </w:rPr>
      </w:pPr>
      <w:ins w:id="34" w:author="Nadia" w:date="2018-08-17T14:56:00Z">
        <w:r w:rsidRPr="004F2253">
          <w:rPr>
            <w:rFonts w:asciiTheme="minorHAnsi" w:hAnsiTheme="minorHAnsi" w:cstheme="minorHAnsi"/>
            <w:sz w:val="23"/>
            <w:szCs w:val="23"/>
            <w:rPrChange w:id="35" w:author="Nadia" w:date="2018-08-17T14:57:00Z">
              <w:rPr>
                <w:rFonts w:ascii="Arial" w:hAnsi="Arial" w:cs="Arial"/>
              </w:rPr>
            </w:rPrChange>
          </w:rPr>
          <w:t xml:space="preserve">Asistir en el almacenamiento de datos de secuenciación masiva, tanto en servidores locales como en sistemas de </w:t>
        </w:r>
        <w:proofErr w:type="spellStart"/>
        <w:r w:rsidRPr="004F2253">
          <w:rPr>
            <w:rFonts w:asciiTheme="minorHAnsi" w:hAnsiTheme="minorHAnsi" w:cstheme="minorHAnsi"/>
            <w:i/>
            <w:sz w:val="23"/>
            <w:szCs w:val="23"/>
            <w:rPrChange w:id="36" w:author="Nadia" w:date="2018-08-17T14:57:00Z">
              <w:rPr>
                <w:rFonts w:ascii="Arial" w:hAnsi="Arial" w:cs="Arial"/>
                <w:i/>
              </w:rPr>
            </w:rPrChange>
          </w:rPr>
          <w:t>cloudcomputing</w:t>
        </w:r>
        <w:proofErr w:type="spellEnd"/>
        <w:r w:rsidRPr="004F2253">
          <w:rPr>
            <w:rFonts w:asciiTheme="minorHAnsi" w:hAnsiTheme="minorHAnsi" w:cstheme="minorHAnsi"/>
            <w:sz w:val="23"/>
            <w:szCs w:val="23"/>
            <w:rPrChange w:id="37" w:author="Nadia" w:date="2018-08-17T14:57:00Z">
              <w:rPr>
                <w:rFonts w:ascii="Arial" w:hAnsi="Arial" w:cs="Arial"/>
              </w:rPr>
            </w:rPrChange>
          </w:rPr>
          <w:t>.</w:t>
        </w:r>
      </w:ins>
    </w:p>
    <w:p w:rsidR="004F2253" w:rsidRPr="004F2253" w:rsidRDefault="004F2253" w:rsidP="004F2253">
      <w:pPr>
        <w:pStyle w:val="Prrafodelista"/>
        <w:numPr>
          <w:ilvl w:val="0"/>
          <w:numId w:val="7"/>
        </w:numPr>
        <w:spacing w:line="240" w:lineRule="auto"/>
        <w:contextualSpacing/>
        <w:jc w:val="both"/>
        <w:rPr>
          <w:ins w:id="38" w:author="Nadia" w:date="2018-08-17T14:56:00Z"/>
          <w:rFonts w:asciiTheme="minorHAnsi" w:hAnsiTheme="minorHAnsi" w:cstheme="minorHAnsi"/>
          <w:sz w:val="23"/>
          <w:szCs w:val="23"/>
          <w:rPrChange w:id="39" w:author="Nadia" w:date="2018-08-17T14:57:00Z">
            <w:rPr>
              <w:ins w:id="40" w:author="Nadia" w:date="2018-08-17T14:56:00Z"/>
              <w:rFonts w:ascii="Arial" w:hAnsi="Arial" w:cs="Arial"/>
            </w:rPr>
          </w:rPrChange>
        </w:rPr>
      </w:pPr>
      <w:ins w:id="41" w:author="Nadia" w:date="2018-08-17T14:56:00Z">
        <w:r w:rsidRPr="004F2253">
          <w:rPr>
            <w:rFonts w:asciiTheme="minorHAnsi" w:hAnsiTheme="minorHAnsi" w:cstheme="minorHAnsi"/>
            <w:sz w:val="23"/>
            <w:szCs w:val="23"/>
            <w:rPrChange w:id="42" w:author="Nadia" w:date="2018-08-17T14:57:00Z">
              <w:rPr>
                <w:rFonts w:ascii="Arial" w:hAnsi="Arial" w:cs="Arial"/>
              </w:rPr>
            </w:rPrChange>
          </w:rPr>
          <w:t xml:space="preserve">Asistir en el desarrollo de herramientas informáticas que contribuyan al análisis y almacenamiento de datos de secuenciación masiva. </w:t>
        </w:r>
      </w:ins>
    </w:p>
    <w:p w:rsidR="004F2253" w:rsidRPr="004F2253" w:rsidRDefault="004F2253" w:rsidP="004F2253">
      <w:pPr>
        <w:pStyle w:val="Prrafodelista"/>
        <w:numPr>
          <w:ilvl w:val="0"/>
          <w:numId w:val="7"/>
        </w:numPr>
        <w:spacing w:line="240" w:lineRule="auto"/>
        <w:contextualSpacing/>
        <w:jc w:val="both"/>
        <w:rPr>
          <w:ins w:id="43" w:author="Nadia" w:date="2018-08-17T14:56:00Z"/>
          <w:rFonts w:asciiTheme="minorHAnsi" w:hAnsiTheme="minorHAnsi" w:cstheme="minorHAnsi"/>
          <w:sz w:val="23"/>
          <w:szCs w:val="23"/>
          <w:rPrChange w:id="44" w:author="Nadia" w:date="2018-08-17T14:57:00Z">
            <w:rPr>
              <w:ins w:id="45" w:author="Nadia" w:date="2018-08-17T14:56:00Z"/>
              <w:rFonts w:ascii="Arial" w:hAnsi="Arial" w:cs="Arial"/>
            </w:rPr>
          </w:rPrChange>
        </w:rPr>
      </w:pPr>
      <w:ins w:id="46" w:author="Nadia" w:date="2018-08-17T14:56:00Z">
        <w:r w:rsidRPr="004F2253">
          <w:rPr>
            <w:rFonts w:asciiTheme="minorHAnsi" w:hAnsiTheme="minorHAnsi" w:cstheme="minorHAnsi"/>
            <w:sz w:val="23"/>
            <w:szCs w:val="23"/>
            <w:rPrChange w:id="47" w:author="Nadia" w:date="2018-08-17T14:57:00Z">
              <w:rPr>
                <w:rFonts w:ascii="Arial" w:hAnsi="Arial" w:cs="Arial"/>
              </w:rPr>
            </w:rPrChange>
          </w:rPr>
          <w:t>Realizar cursos de capacitación y actualización en la temática de su desempeño, así como brindar capacitaciones a terceros.</w:t>
        </w:r>
      </w:ins>
    </w:p>
    <w:p w:rsidR="004F2253" w:rsidRPr="004F2253" w:rsidRDefault="004F2253" w:rsidP="004F2253">
      <w:pPr>
        <w:pStyle w:val="Prrafodelista"/>
        <w:numPr>
          <w:ilvl w:val="0"/>
          <w:numId w:val="7"/>
        </w:numPr>
        <w:spacing w:line="240" w:lineRule="auto"/>
        <w:contextualSpacing/>
        <w:jc w:val="both"/>
        <w:rPr>
          <w:ins w:id="48" w:author="Nadia" w:date="2018-08-17T14:56:00Z"/>
          <w:rFonts w:asciiTheme="minorHAnsi" w:hAnsiTheme="minorHAnsi" w:cstheme="minorHAnsi"/>
          <w:sz w:val="23"/>
          <w:szCs w:val="23"/>
          <w:rPrChange w:id="49" w:author="Nadia" w:date="2018-08-17T14:57:00Z">
            <w:rPr>
              <w:ins w:id="50" w:author="Nadia" w:date="2018-08-17T14:56:00Z"/>
              <w:rFonts w:ascii="Arial" w:hAnsi="Arial" w:cs="Arial"/>
            </w:rPr>
          </w:rPrChange>
        </w:rPr>
      </w:pPr>
      <w:ins w:id="51" w:author="Nadia" w:date="2018-08-17T14:56:00Z">
        <w:r w:rsidRPr="004F2253">
          <w:rPr>
            <w:rFonts w:asciiTheme="minorHAnsi" w:hAnsiTheme="minorHAnsi" w:cstheme="minorHAnsi"/>
            <w:sz w:val="23"/>
            <w:szCs w:val="23"/>
            <w:rPrChange w:id="52" w:author="Nadia" w:date="2018-08-17T14:57:00Z">
              <w:rPr>
                <w:rFonts w:ascii="Arial" w:hAnsi="Arial" w:cs="Arial"/>
              </w:rPr>
            </w:rPrChange>
          </w:rPr>
          <w:t>Gestionar las compras de insumos, software y hardware necesarios.</w:t>
        </w:r>
      </w:ins>
    </w:p>
    <w:p w:rsidR="004F2253" w:rsidRPr="004F2253" w:rsidRDefault="004F2253" w:rsidP="004F2253">
      <w:pPr>
        <w:pStyle w:val="Prrafodelista"/>
        <w:numPr>
          <w:ilvl w:val="0"/>
          <w:numId w:val="7"/>
        </w:numPr>
        <w:spacing w:line="240" w:lineRule="auto"/>
        <w:contextualSpacing/>
        <w:jc w:val="both"/>
        <w:rPr>
          <w:ins w:id="53" w:author="Nadia" w:date="2018-08-17T14:56:00Z"/>
          <w:rFonts w:asciiTheme="minorHAnsi" w:hAnsiTheme="minorHAnsi" w:cstheme="minorHAnsi"/>
          <w:sz w:val="23"/>
          <w:szCs w:val="23"/>
          <w:rPrChange w:id="54" w:author="Nadia" w:date="2018-08-17T14:57:00Z">
            <w:rPr>
              <w:ins w:id="55" w:author="Nadia" w:date="2018-08-17T14:56:00Z"/>
              <w:rFonts w:ascii="Arial" w:hAnsi="Arial" w:cs="Arial"/>
            </w:rPr>
          </w:rPrChange>
        </w:rPr>
      </w:pPr>
      <w:ins w:id="56" w:author="Nadia" w:date="2018-08-17T14:56:00Z">
        <w:r w:rsidRPr="004F2253">
          <w:rPr>
            <w:rFonts w:asciiTheme="minorHAnsi" w:hAnsiTheme="minorHAnsi" w:cstheme="minorHAnsi"/>
            <w:sz w:val="23"/>
            <w:szCs w:val="23"/>
            <w:rPrChange w:id="57" w:author="Nadia" w:date="2018-08-17T14:57:00Z">
              <w:rPr>
                <w:rFonts w:ascii="Arial" w:hAnsi="Arial" w:cs="Arial"/>
              </w:rPr>
            </w:rPrChange>
          </w:rPr>
          <w:t xml:space="preserve">Gestionar las reparaciones necesarias inherentes a su área de desempeño, contactando al servicio técnico correspondiente, cuando así se lo requiera. </w:t>
        </w:r>
      </w:ins>
    </w:p>
    <w:p w:rsidR="004F2253" w:rsidRPr="004F2253" w:rsidRDefault="004F2253" w:rsidP="004F2253">
      <w:pPr>
        <w:pStyle w:val="Prrafodelista"/>
        <w:numPr>
          <w:ilvl w:val="0"/>
          <w:numId w:val="7"/>
        </w:numPr>
        <w:spacing w:line="240" w:lineRule="auto"/>
        <w:contextualSpacing/>
        <w:jc w:val="both"/>
        <w:rPr>
          <w:ins w:id="58" w:author="Nadia" w:date="2018-08-17T14:56:00Z"/>
          <w:rFonts w:asciiTheme="minorHAnsi" w:hAnsiTheme="minorHAnsi" w:cstheme="minorHAnsi"/>
          <w:sz w:val="23"/>
          <w:szCs w:val="23"/>
          <w:rPrChange w:id="59" w:author="Nadia" w:date="2018-08-17T14:57:00Z">
            <w:rPr>
              <w:ins w:id="60" w:author="Nadia" w:date="2018-08-17T14:56:00Z"/>
              <w:rFonts w:ascii="Arial" w:hAnsi="Arial" w:cs="Arial"/>
            </w:rPr>
          </w:rPrChange>
        </w:rPr>
      </w:pPr>
      <w:ins w:id="61" w:author="Nadia" w:date="2018-08-17T14:56:00Z">
        <w:r w:rsidRPr="004F2253">
          <w:rPr>
            <w:rFonts w:asciiTheme="minorHAnsi" w:hAnsiTheme="minorHAnsi" w:cstheme="minorHAnsi"/>
            <w:sz w:val="23"/>
            <w:szCs w:val="23"/>
            <w:rPrChange w:id="62" w:author="Nadia" w:date="2018-08-17T14:57:00Z">
              <w:rPr>
                <w:rFonts w:ascii="Arial" w:hAnsi="Arial" w:cs="Arial"/>
              </w:rPr>
            </w:rPrChange>
          </w:rPr>
          <w:t>Redactar informes técnicos, cuando éstos sean requeridos.</w:t>
        </w:r>
      </w:ins>
    </w:p>
    <w:p w:rsidR="004F2253" w:rsidRPr="004F2253" w:rsidRDefault="004F2253" w:rsidP="004F2253">
      <w:pPr>
        <w:pStyle w:val="Prrafodelista"/>
        <w:numPr>
          <w:ilvl w:val="0"/>
          <w:numId w:val="7"/>
        </w:numPr>
        <w:spacing w:line="240" w:lineRule="auto"/>
        <w:contextualSpacing/>
        <w:jc w:val="both"/>
        <w:rPr>
          <w:ins w:id="63" w:author="Nadia" w:date="2018-08-17T14:56:00Z"/>
          <w:rFonts w:asciiTheme="minorHAnsi" w:hAnsiTheme="minorHAnsi" w:cstheme="minorHAnsi"/>
          <w:sz w:val="23"/>
          <w:szCs w:val="23"/>
          <w:rPrChange w:id="64" w:author="Nadia" w:date="2018-08-17T14:57:00Z">
            <w:rPr>
              <w:ins w:id="65" w:author="Nadia" w:date="2018-08-17T14:56:00Z"/>
              <w:rFonts w:ascii="Arial" w:hAnsi="Arial" w:cs="Arial"/>
            </w:rPr>
          </w:rPrChange>
        </w:rPr>
      </w:pPr>
      <w:ins w:id="66" w:author="Nadia" w:date="2018-08-17T14:56:00Z">
        <w:r w:rsidRPr="004F2253">
          <w:rPr>
            <w:rFonts w:asciiTheme="minorHAnsi" w:hAnsiTheme="minorHAnsi" w:cstheme="minorHAnsi"/>
            <w:sz w:val="23"/>
            <w:szCs w:val="23"/>
            <w:rPrChange w:id="67" w:author="Nadia" w:date="2018-08-17T14:57:00Z">
              <w:rPr>
                <w:rFonts w:ascii="Arial" w:hAnsi="Arial" w:cs="Arial"/>
              </w:rPr>
            </w:rPrChange>
          </w:rPr>
          <w:t>Realizar las tareas atendiendo las normas de seguridad establecidas por la Unidad.</w:t>
        </w:r>
      </w:ins>
    </w:p>
    <w:p w:rsidR="004F2253" w:rsidRPr="004F2253" w:rsidRDefault="004F2253" w:rsidP="004F2253">
      <w:pPr>
        <w:pStyle w:val="Prrafodelista"/>
        <w:numPr>
          <w:ilvl w:val="0"/>
          <w:numId w:val="7"/>
        </w:numPr>
        <w:spacing w:line="240" w:lineRule="auto"/>
        <w:contextualSpacing/>
        <w:jc w:val="both"/>
        <w:rPr>
          <w:ins w:id="68" w:author="Nadia" w:date="2018-08-17T14:56:00Z"/>
          <w:rFonts w:asciiTheme="minorHAnsi" w:hAnsiTheme="minorHAnsi" w:cstheme="minorHAnsi"/>
          <w:sz w:val="23"/>
          <w:szCs w:val="23"/>
          <w:rPrChange w:id="69" w:author="Nadia" w:date="2018-08-17T14:57:00Z">
            <w:rPr>
              <w:ins w:id="70" w:author="Nadia" w:date="2018-08-17T14:56:00Z"/>
              <w:rFonts w:ascii="Arial" w:hAnsi="Arial" w:cs="Arial"/>
            </w:rPr>
          </w:rPrChange>
        </w:rPr>
      </w:pPr>
      <w:ins w:id="71" w:author="Nadia" w:date="2018-08-17T14:56:00Z">
        <w:r w:rsidRPr="004F2253">
          <w:rPr>
            <w:rFonts w:asciiTheme="minorHAnsi" w:hAnsiTheme="minorHAnsi" w:cstheme="minorHAnsi"/>
            <w:sz w:val="23"/>
            <w:szCs w:val="23"/>
            <w:rPrChange w:id="72" w:author="Nadia" w:date="2018-08-17T14:57:00Z">
              <w:rPr>
                <w:rFonts w:ascii="Arial" w:hAnsi="Arial" w:cs="Arial"/>
              </w:rPr>
            </w:rPrChange>
          </w:rPr>
          <w:t>Controlar la operatividad de los equipos y software asociado.</w:t>
        </w:r>
      </w:ins>
    </w:p>
    <w:p w:rsidR="004F2253" w:rsidRPr="004F2253" w:rsidRDefault="004F2253" w:rsidP="004F2253">
      <w:pPr>
        <w:pStyle w:val="Prrafodelista"/>
        <w:numPr>
          <w:ilvl w:val="0"/>
          <w:numId w:val="7"/>
        </w:numPr>
        <w:spacing w:line="240" w:lineRule="auto"/>
        <w:contextualSpacing/>
        <w:jc w:val="both"/>
        <w:rPr>
          <w:ins w:id="73" w:author="Nadia" w:date="2018-08-17T14:56:00Z"/>
          <w:rFonts w:asciiTheme="minorHAnsi" w:hAnsiTheme="minorHAnsi" w:cstheme="minorHAnsi"/>
          <w:sz w:val="23"/>
          <w:szCs w:val="23"/>
          <w:rPrChange w:id="74" w:author="Nadia" w:date="2018-08-17T14:57:00Z">
            <w:rPr>
              <w:ins w:id="75" w:author="Nadia" w:date="2018-08-17T14:56:00Z"/>
              <w:rFonts w:ascii="Arial" w:hAnsi="Arial" w:cs="Arial"/>
            </w:rPr>
          </w:rPrChange>
        </w:rPr>
      </w:pPr>
      <w:ins w:id="76" w:author="Nadia" w:date="2018-08-17T14:56:00Z">
        <w:r w:rsidRPr="004F2253">
          <w:rPr>
            <w:rFonts w:asciiTheme="minorHAnsi" w:hAnsiTheme="minorHAnsi" w:cstheme="minorHAnsi"/>
            <w:sz w:val="23"/>
            <w:szCs w:val="23"/>
            <w:rPrChange w:id="77" w:author="Nadia" w:date="2018-08-17T14:57:00Z">
              <w:rPr>
                <w:rFonts w:ascii="Arial" w:hAnsi="Arial" w:cs="Arial"/>
              </w:rPr>
            </w:rPrChange>
          </w:rPr>
          <w:t>Mantener el orden en el espacio físico donde se desempeñe.</w:t>
        </w:r>
      </w:ins>
    </w:p>
    <w:p w:rsidR="004F2253" w:rsidRPr="004F2253" w:rsidRDefault="004F2253" w:rsidP="004F2253">
      <w:pPr>
        <w:tabs>
          <w:tab w:val="left" w:pos="6210"/>
        </w:tabs>
        <w:rPr>
          <w:ins w:id="78" w:author="Nadia" w:date="2018-08-17T14:55:00Z"/>
          <w:rFonts w:asciiTheme="minorHAnsi" w:hAnsiTheme="minorHAnsi" w:cstheme="minorHAnsi"/>
          <w:bCs/>
          <w:sz w:val="23"/>
          <w:szCs w:val="23"/>
          <w:rPrChange w:id="79" w:author="Nadia" w:date="2018-08-17T14:57:00Z">
            <w:rPr>
              <w:ins w:id="80" w:author="Nadia" w:date="2018-08-17T14:55:00Z"/>
              <w:rFonts w:cstheme="minorHAnsi"/>
              <w:bCs/>
              <w:sz w:val="23"/>
              <w:szCs w:val="23"/>
            </w:rPr>
          </w:rPrChange>
        </w:rPr>
        <w:pPrChange w:id="81" w:author="Nadia" w:date="2018-08-17T14:57:00Z">
          <w:pPr/>
        </w:pPrChange>
      </w:pPr>
      <w:ins w:id="82" w:author="Nadia" w:date="2018-08-17T14:57:00Z">
        <w:r w:rsidRPr="004F2253">
          <w:rPr>
            <w:rFonts w:asciiTheme="minorHAnsi" w:hAnsiTheme="minorHAnsi" w:cstheme="minorHAnsi"/>
            <w:bCs/>
            <w:sz w:val="23"/>
            <w:szCs w:val="23"/>
            <w:rPrChange w:id="83" w:author="Nadia" w:date="2018-08-17T14:57:00Z">
              <w:rPr>
                <w:rFonts w:cstheme="minorHAnsi"/>
                <w:bCs/>
                <w:sz w:val="23"/>
                <w:szCs w:val="23"/>
              </w:rPr>
            </w:rPrChange>
          </w:rPr>
          <w:tab/>
        </w:r>
      </w:ins>
    </w:p>
    <w:p w:rsidR="004F2253" w:rsidRPr="004F2253" w:rsidRDefault="004F2253" w:rsidP="004F2253">
      <w:pPr>
        <w:spacing w:after="0" w:line="240" w:lineRule="auto"/>
        <w:jc w:val="both"/>
        <w:rPr>
          <w:rFonts w:asciiTheme="minorHAnsi" w:hAnsiTheme="minorHAnsi" w:cstheme="minorHAnsi"/>
          <w:sz w:val="23"/>
          <w:szCs w:val="23"/>
          <w:rPrChange w:id="84" w:author="Nadia" w:date="2018-08-17T14:55:00Z">
            <w:rPr/>
          </w:rPrChange>
        </w:rPr>
        <w:pPrChange w:id="85" w:author="Nadia" w:date="2018-08-17T14:55:00Z">
          <w:pPr>
            <w:pStyle w:val="Prrafodelista"/>
            <w:spacing w:after="0" w:line="240" w:lineRule="auto"/>
            <w:jc w:val="both"/>
          </w:pPr>
        </w:pPrChange>
      </w:pPr>
    </w:p>
    <w:sectPr w:rsidR="004F2253" w:rsidRPr="004F2253" w:rsidSect="00F639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7EA"/>
    <w:multiLevelType w:val="hybridMultilevel"/>
    <w:tmpl w:val="FE407A96"/>
    <w:lvl w:ilvl="0" w:tplc="EBA0E40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0FE36FF"/>
    <w:multiLevelType w:val="hybridMultilevel"/>
    <w:tmpl w:val="E9588BD6"/>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2">
    <w:nsid w:val="40041E78"/>
    <w:multiLevelType w:val="hybridMultilevel"/>
    <w:tmpl w:val="2E2222B8"/>
    <w:lvl w:ilvl="0" w:tplc="2C0A0001">
      <w:start w:val="1"/>
      <w:numFmt w:val="bullet"/>
      <w:lvlText w:val=""/>
      <w:lvlJc w:val="left"/>
      <w:pPr>
        <w:ind w:left="1080" w:hanging="360"/>
      </w:pPr>
      <w:rPr>
        <w:rFonts w:ascii="Symbol" w:hAnsi="Symbol" w:hint="default"/>
      </w:rPr>
    </w:lvl>
    <w:lvl w:ilvl="1" w:tplc="56D6BAC0">
      <w:numFmt w:val="bullet"/>
      <w:lvlText w:val="-"/>
      <w:lvlJc w:val="left"/>
      <w:pPr>
        <w:ind w:left="1800" w:hanging="360"/>
      </w:pPr>
      <w:rPr>
        <w:rFonts w:ascii="Arial" w:eastAsia="Times New Roman" w:hAnsi="Arial" w:cs="Arial"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466A0BCD"/>
    <w:multiLevelType w:val="hybridMultilevel"/>
    <w:tmpl w:val="9DBA83E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
    <w:nsid w:val="4FC16014"/>
    <w:multiLevelType w:val="hybridMultilevel"/>
    <w:tmpl w:val="6818D0B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52A554CE"/>
    <w:multiLevelType w:val="hybridMultilevel"/>
    <w:tmpl w:val="8A70956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A065B6A"/>
    <w:multiLevelType w:val="hybridMultilevel"/>
    <w:tmpl w:val="8788CD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80A0FEA"/>
    <w:multiLevelType w:val="hybridMultilevel"/>
    <w:tmpl w:val="A8F89CA0"/>
    <w:lvl w:ilvl="0" w:tplc="72C69C8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AF87111"/>
    <w:multiLevelType w:val="hybridMultilevel"/>
    <w:tmpl w:val="24D8E0C6"/>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9">
    <w:nsid w:val="7B70441B"/>
    <w:multiLevelType w:val="hybridMultilevel"/>
    <w:tmpl w:val="081C652A"/>
    <w:lvl w:ilvl="0" w:tplc="0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0"/>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efaultTabStop w:val="708"/>
  <w:hyphenationZone w:val="425"/>
  <w:doNotHyphenateCaps/>
  <w:characterSpacingControl w:val="doNotCompress"/>
  <w:doNotValidateAgainstSchema/>
  <w:doNotDemarcateInvalidXml/>
  <w:compat/>
  <w:rsids>
    <w:rsidRoot w:val="005C07AB"/>
    <w:rsid w:val="00023A56"/>
    <w:rsid w:val="000247FF"/>
    <w:rsid w:val="00035E82"/>
    <w:rsid w:val="00036781"/>
    <w:rsid w:val="000423D7"/>
    <w:rsid w:val="00052804"/>
    <w:rsid w:val="000658AC"/>
    <w:rsid w:val="0006728C"/>
    <w:rsid w:val="00067B64"/>
    <w:rsid w:val="00075A78"/>
    <w:rsid w:val="000A3D5C"/>
    <w:rsid w:val="00102450"/>
    <w:rsid w:val="00115256"/>
    <w:rsid w:val="001223BD"/>
    <w:rsid w:val="00126531"/>
    <w:rsid w:val="00136344"/>
    <w:rsid w:val="0014352C"/>
    <w:rsid w:val="00147703"/>
    <w:rsid w:val="0018014E"/>
    <w:rsid w:val="00180866"/>
    <w:rsid w:val="0018748C"/>
    <w:rsid w:val="0019752E"/>
    <w:rsid w:val="001B07DE"/>
    <w:rsid w:val="001B1354"/>
    <w:rsid w:val="001B448D"/>
    <w:rsid w:val="001C3246"/>
    <w:rsid w:val="001D0785"/>
    <w:rsid w:val="001E39F9"/>
    <w:rsid w:val="001F09F3"/>
    <w:rsid w:val="001F6558"/>
    <w:rsid w:val="00213FEA"/>
    <w:rsid w:val="00241B13"/>
    <w:rsid w:val="00247D66"/>
    <w:rsid w:val="0025172F"/>
    <w:rsid w:val="0025298D"/>
    <w:rsid w:val="00272CB2"/>
    <w:rsid w:val="002769E8"/>
    <w:rsid w:val="0028409F"/>
    <w:rsid w:val="002A1F26"/>
    <w:rsid w:val="002A493D"/>
    <w:rsid w:val="002B131F"/>
    <w:rsid w:val="002C1D68"/>
    <w:rsid w:val="002C42A9"/>
    <w:rsid w:val="002D4785"/>
    <w:rsid w:val="002D5026"/>
    <w:rsid w:val="002D6578"/>
    <w:rsid w:val="002D7AE9"/>
    <w:rsid w:val="002E78DA"/>
    <w:rsid w:val="003005AE"/>
    <w:rsid w:val="00301C7A"/>
    <w:rsid w:val="0030432E"/>
    <w:rsid w:val="00364B7C"/>
    <w:rsid w:val="00367A0B"/>
    <w:rsid w:val="00377F3C"/>
    <w:rsid w:val="003C774A"/>
    <w:rsid w:val="003D3B18"/>
    <w:rsid w:val="003F3EDC"/>
    <w:rsid w:val="00431582"/>
    <w:rsid w:val="0047468A"/>
    <w:rsid w:val="0049055C"/>
    <w:rsid w:val="00490609"/>
    <w:rsid w:val="00496E82"/>
    <w:rsid w:val="004B72C1"/>
    <w:rsid w:val="004C29FB"/>
    <w:rsid w:val="004C6C72"/>
    <w:rsid w:val="004C757D"/>
    <w:rsid w:val="004F020C"/>
    <w:rsid w:val="004F2253"/>
    <w:rsid w:val="004F4C56"/>
    <w:rsid w:val="005036E9"/>
    <w:rsid w:val="00510A17"/>
    <w:rsid w:val="00511528"/>
    <w:rsid w:val="00520B61"/>
    <w:rsid w:val="00521F5B"/>
    <w:rsid w:val="00526A36"/>
    <w:rsid w:val="005922A4"/>
    <w:rsid w:val="005B09CB"/>
    <w:rsid w:val="005C07AB"/>
    <w:rsid w:val="005D282E"/>
    <w:rsid w:val="005E500F"/>
    <w:rsid w:val="005F0FE3"/>
    <w:rsid w:val="005F2835"/>
    <w:rsid w:val="00611313"/>
    <w:rsid w:val="006229A2"/>
    <w:rsid w:val="00630F9C"/>
    <w:rsid w:val="006461EA"/>
    <w:rsid w:val="00646C87"/>
    <w:rsid w:val="0066492F"/>
    <w:rsid w:val="00682B87"/>
    <w:rsid w:val="006877F9"/>
    <w:rsid w:val="006A33A0"/>
    <w:rsid w:val="006C04F2"/>
    <w:rsid w:val="006F12ED"/>
    <w:rsid w:val="006F5C0D"/>
    <w:rsid w:val="00714921"/>
    <w:rsid w:val="0071583A"/>
    <w:rsid w:val="00717184"/>
    <w:rsid w:val="00744D7C"/>
    <w:rsid w:val="007B28A2"/>
    <w:rsid w:val="007B4663"/>
    <w:rsid w:val="007B4C26"/>
    <w:rsid w:val="007B550A"/>
    <w:rsid w:val="007D1A07"/>
    <w:rsid w:val="007D4F23"/>
    <w:rsid w:val="007D5EBA"/>
    <w:rsid w:val="007F081B"/>
    <w:rsid w:val="008058E6"/>
    <w:rsid w:val="00815828"/>
    <w:rsid w:val="00825E0D"/>
    <w:rsid w:val="008354DD"/>
    <w:rsid w:val="00835692"/>
    <w:rsid w:val="00835E0D"/>
    <w:rsid w:val="00845AD3"/>
    <w:rsid w:val="00851325"/>
    <w:rsid w:val="00854BD3"/>
    <w:rsid w:val="00862A9A"/>
    <w:rsid w:val="008631F3"/>
    <w:rsid w:val="00864788"/>
    <w:rsid w:val="00876208"/>
    <w:rsid w:val="00892443"/>
    <w:rsid w:val="008A50A0"/>
    <w:rsid w:val="008A52D6"/>
    <w:rsid w:val="008A7D59"/>
    <w:rsid w:val="008B3BB8"/>
    <w:rsid w:val="008C420E"/>
    <w:rsid w:val="008D0661"/>
    <w:rsid w:val="008E2AD7"/>
    <w:rsid w:val="008E6EE5"/>
    <w:rsid w:val="008E7375"/>
    <w:rsid w:val="008F0129"/>
    <w:rsid w:val="008F4548"/>
    <w:rsid w:val="008F637A"/>
    <w:rsid w:val="00903371"/>
    <w:rsid w:val="009454D3"/>
    <w:rsid w:val="00962D53"/>
    <w:rsid w:val="00992622"/>
    <w:rsid w:val="009A1B9A"/>
    <w:rsid w:val="009A52DE"/>
    <w:rsid w:val="009A58C7"/>
    <w:rsid w:val="00A06FAB"/>
    <w:rsid w:val="00A1165B"/>
    <w:rsid w:val="00A237C3"/>
    <w:rsid w:val="00A52663"/>
    <w:rsid w:val="00A72EB5"/>
    <w:rsid w:val="00AB6D04"/>
    <w:rsid w:val="00AC33E6"/>
    <w:rsid w:val="00AD68BB"/>
    <w:rsid w:val="00AF31BC"/>
    <w:rsid w:val="00B07006"/>
    <w:rsid w:val="00B21704"/>
    <w:rsid w:val="00B222E4"/>
    <w:rsid w:val="00B256B1"/>
    <w:rsid w:val="00B316A0"/>
    <w:rsid w:val="00B46906"/>
    <w:rsid w:val="00B80544"/>
    <w:rsid w:val="00B845D0"/>
    <w:rsid w:val="00B9129D"/>
    <w:rsid w:val="00BA17E5"/>
    <w:rsid w:val="00BB791E"/>
    <w:rsid w:val="00BC38F9"/>
    <w:rsid w:val="00BC3C55"/>
    <w:rsid w:val="00BC50FF"/>
    <w:rsid w:val="00BD6AD9"/>
    <w:rsid w:val="00BE1802"/>
    <w:rsid w:val="00BE27C5"/>
    <w:rsid w:val="00BF54A0"/>
    <w:rsid w:val="00C0607D"/>
    <w:rsid w:val="00C1006E"/>
    <w:rsid w:val="00C35955"/>
    <w:rsid w:val="00C42A37"/>
    <w:rsid w:val="00C50D64"/>
    <w:rsid w:val="00C64883"/>
    <w:rsid w:val="00C71461"/>
    <w:rsid w:val="00C90F88"/>
    <w:rsid w:val="00C91C87"/>
    <w:rsid w:val="00C93704"/>
    <w:rsid w:val="00CD3650"/>
    <w:rsid w:val="00CD4771"/>
    <w:rsid w:val="00CD7C7E"/>
    <w:rsid w:val="00D30B94"/>
    <w:rsid w:val="00D32D32"/>
    <w:rsid w:val="00D379E1"/>
    <w:rsid w:val="00D52E61"/>
    <w:rsid w:val="00D5320E"/>
    <w:rsid w:val="00D864B5"/>
    <w:rsid w:val="00D92436"/>
    <w:rsid w:val="00D93E6B"/>
    <w:rsid w:val="00DA3E59"/>
    <w:rsid w:val="00DA795B"/>
    <w:rsid w:val="00DD4E35"/>
    <w:rsid w:val="00DE740F"/>
    <w:rsid w:val="00DF152C"/>
    <w:rsid w:val="00E0312B"/>
    <w:rsid w:val="00E04EEC"/>
    <w:rsid w:val="00E50639"/>
    <w:rsid w:val="00E54197"/>
    <w:rsid w:val="00E57077"/>
    <w:rsid w:val="00E66969"/>
    <w:rsid w:val="00E74DCF"/>
    <w:rsid w:val="00E86783"/>
    <w:rsid w:val="00E90797"/>
    <w:rsid w:val="00EA4845"/>
    <w:rsid w:val="00EB7FCF"/>
    <w:rsid w:val="00ED4CEF"/>
    <w:rsid w:val="00EE25C3"/>
    <w:rsid w:val="00EF1D2E"/>
    <w:rsid w:val="00EF6870"/>
    <w:rsid w:val="00F03197"/>
    <w:rsid w:val="00F1685A"/>
    <w:rsid w:val="00F271FA"/>
    <w:rsid w:val="00F3013D"/>
    <w:rsid w:val="00F3603C"/>
    <w:rsid w:val="00F43533"/>
    <w:rsid w:val="00F63963"/>
    <w:rsid w:val="00F673BA"/>
    <w:rsid w:val="00F92071"/>
    <w:rsid w:val="00F977AC"/>
    <w:rsid w:val="00FF01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8C"/>
    <w:pPr>
      <w:spacing w:after="200" w:line="276" w:lineRule="auto"/>
    </w:pPr>
    <w:rPr>
      <w:rFonts w:cs="Calibr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5C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5C07AB"/>
    <w:rPr>
      <w:rFonts w:ascii="Courier New" w:hAnsi="Courier New" w:cs="Courier New"/>
      <w:sz w:val="20"/>
      <w:szCs w:val="20"/>
      <w:lang w:eastAsia="es-ES"/>
    </w:rPr>
  </w:style>
  <w:style w:type="character" w:styleId="Textoennegrita">
    <w:name w:val="Strong"/>
    <w:basedOn w:val="Fuentedeprrafopredeter"/>
    <w:uiPriority w:val="99"/>
    <w:qFormat/>
    <w:rsid w:val="008631F3"/>
    <w:rPr>
      <w:b/>
      <w:bCs/>
    </w:rPr>
  </w:style>
  <w:style w:type="character" w:customStyle="1" w:styleId="apple-converted-space">
    <w:name w:val="apple-converted-space"/>
    <w:basedOn w:val="Fuentedeprrafopredeter"/>
    <w:uiPriority w:val="99"/>
    <w:rsid w:val="008631F3"/>
  </w:style>
  <w:style w:type="paragraph" w:styleId="Prrafodelista">
    <w:name w:val="List Paragraph"/>
    <w:basedOn w:val="Normal"/>
    <w:uiPriority w:val="99"/>
    <w:qFormat/>
    <w:rsid w:val="008631F3"/>
    <w:pPr>
      <w:ind w:left="720"/>
    </w:pPr>
  </w:style>
  <w:style w:type="paragraph" w:styleId="Textodeglobo">
    <w:name w:val="Balloon Text"/>
    <w:basedOn w:val="Normal"/>
    <w:link w:val="TextodegloboCar"/>
    <w:uiPriority w:val="99"/>
    <w:semiHidden/>
    <w:rsid w:val="00815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15828"/>
    <w:rPr>
      <w:rFonts w:ascii="Tahoma" w:hAnsi="Tahoma" w:cs="Tahoma"/>
      <w:sz w:val="16"/>
      <w:szCs w:val="16"/>
    </w:rPr>
  </w:style>
  <w:style w:type="character" w:styleId="Refdecomentario">
    <w:name w:val="annotation reference"/>
    <w:basedOn w:val="Fuentedeprrafopredeter"/>
    <w:uiPriority w:val="99"/>
    <w:semiHidden/>
    <w:rsid w:val="00C90F88"/>
    <w:rPr>
      <w:sz w:val="16"/>
      <w:szCs w:val="16"/>
    </w:rPr>
  </w:style>
  <w:style w:type="paragraph" w:styleId="Textocomentario">
    <w:name w:val="annotation text"/>
    <w:basedOn w:val="Normal"/>
    <w:link w:val="TextocomentarioCar"/>
    <w:uiPriority w:val="99"/>
    <w:semiHidden/>
    <w:rsid w:val="00C90F88"/>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90F88"/>
    <w:rPr>
      <w:sz w:val="20"/>
      <w:szCs w:val="20"/>
    </w:rPr>
  </w:style>
  <w:style w:type="paragraph" w:styleId="Asuntodelcomentario">
    <w:name w:val="annotation subject"/>
    <w:basedOn w:val="Textocomentario"/>
    <w:next w:val="Textocomentario"/>
    <w:link w:val="AsuntodelcomentarioCar"/>
    <w:uiPriority w:val="99"/>
    <w:semiHidden/>
    <w:rsid w:val="00C90F88"/>
    <w:rPr>
      <w:b/>
      <w:bCs/>
    </w:rPr>
  </w:style>
  <w:style w:type="character" w:customStyle="1" w:styleId="AsuntodelcomentarioCar">
    <w:name w:val="Asunto del comentario Car"/>
    <w:basedOn w:val="TextocomentarioCar"/>
    <w:link w:val="Asuntodelcomentario"/>
    <w:uiPriority w:val="99"/>
    <w:semiHidden/>
    <w:locked/>
    <w:rsid w:val="00C90F88"/>
    <w:rPr>
      <w:b/>
      <w:bCs/>
    </w:rPr>
  </w:style>
  <w:style w:type="paragraph" w:styleId="Revisin">
    <w:name w:val="Revision"/>
    <w:hidden/>
    <w:uiPriority w:val="99"/>
    <w:semiHidden/>
    <w:rsid w:val="003F3EDC"/>
    <w:rPr>
      <w:rFonts w:cs="Calibri"/>
      <w:lang w:val="es-AR" w:eastAsia="es-AR"/>
    </w:rPr>
  </w:style>
  <w:style w:type="paragraph" w:styleId="Textosinformato">
    <w:name w:val="Plain Text"/>
    <w:basedOn w:val="Normal"/>
    <w:link w:val="TextosinformatoCar"/>
    <w:uiPriority w:val="99"/>
    <w:unhideWhenUsed/>
    <w:rsid w:val="00A72EB5"/>
    <w:pPr>
      <w:spacing w:after="0" w:line="240" w:lineRule="auto"/>
    </w:pPr>
    <w:rPr>
      <w:rFonts w:ascii="Consolas" w:eastAsiaTheme="minorEastAsia" w:hAnsi="Consolas" w:cs="Times New Roman"/>
      <w:sz w:val="21"/>
      <w:szCs w:val="21"/>
    </w:rPr>
  </w:style>
  <w:style w:type="character" w:customStyle="1" w:styleId="TextosinformatoCar">
    <w:name w:val="Texto sin formato Car"/>
    <w:basedOn w:val="Fuentedeprrafopredeter"/>
    <w:link w:val="Textosinformato"/>
    <w:uiPriority w:val="99"/>
    <w:rsid w:val="00A72EB5"/>
    <w:rPr>
      <w:rFonts w:ascii="Consolas" w:eastAsiaTheme="minorEastAsia" w:hAnsi="Consolas"/>
      <w:sz w:val="21"/>
      <w:szCs w:val="21"/>
      <w:lang w:val="es-AR" w:eastAsia="es-AR"/>
    </w:rPr>
  </w:style>
</w:styles>
</file>

<file path=word/webSettings.xml><?xml version="1.0" encoding="utf-8"?>
<w:webSettings xmlns:r="http://schemas.openxmlformats.org/officeDocument/2006/relationships" xmlns:w="http://schemas.openxmlformats.org/wordprocessingml/2006/main">
  <w:divs>
    <w:div w:id="324088226">
      <w:marLeft w:val="0"/>
      <w:marRight w:val="0"/>
      <w:marTop w:val="0"/>
      <w:marBottom w:val="0"/>
      <w:divBdr>
        <w:top w:val="none" w:sz="0" w:space="0" w:color="auto"/>
        <w:left w:val="none" w:sz="0" w:space="0" w:color="auto"/>
        <w:bottom w:val="none" w:sz="0" w:space="0" w:color="auto"/>
        <w:right w:val="none" w:sz="0" w:space="0" w:color="auto"/>
      </w:divBdr>
    </w:div>
    <w:div w:id="1062941811">
      <w:bodyDiv w:val="1"/>
      <w:marLeft w:val="0"/>
      <w:marRight w:val="0"/>
      <w:marTop w:val="0"/>
      <w:marBottom w:val="0"/>
      <w:divBdr>
        <w:top w:val="none" w:sz="0" w:space="0" w:color="auto"/>
        <w:left w:val="none" w:sz="0" w:space="0" w:color="auto"/>
        <w:bottom w:val="none" w:sz="0" w:space="0" w:color="auto"/>
        <w:right w:val="none" w:sz="0" w:space="0" w:color="auto"/>
      </w:divBdr>
    </w:div>
    <w:div w:id="11189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809C-CCE3-49E9-9B79-474D0396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2257</Words>
  <Characters>12418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Reglamento interno marco de las actividades del técnico de campo del IEGEBA</vt:lpstr>
    </vt:vector>
  </TitlesOfParts>
  <Company>Prive</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marco de las actividades del técnico de campo del IEGEBA</dc:title>
  <dc:creator>Flor</dc:creator>
  <cp:lastModifiedBy>Nadia</cp:lastModifiedBy>
  <cp:revision>4</cp:revision>
  <dcterms:created xsi:type="dcterms:W3CDTF">2017-06-12T14:43:00Z</dcterms:created>
  <dcterms:modified xsi:type="dcterms:W3CDTF">2018-08-17T18:11:00Z</dcterms:modified>
</cp:coreProperties>
</file>